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08CE" w14:textId="77777777" w:rsidR="00610C24" w:rsidRDefault="00610C24">
      <w:pPr>
        <w:rPr>
          <w:b/>
          <w:sz w:val="28"/>
          <w:szCs w:val="28"/>
        </w:rPr>
      </w:pPr>
    </w:p>
    <w:p w14:paraId="34DAC0BF" w14:textId="3543F25F" w:rsidR="007B260D" w:rsidRDefault="007B260D">
      <w:pPr>
        <w:rPr>
          <w:b/>
          <w:sz w:val="28"/>
          <w:szCs w:val="28"/>
        </w:rPr>
      </w:pPr>
      <w:r w:rsidRPr="006A2863">
        <w:rPr>
          <w:b/>
          <w:sz w:val="28"/>
          <w:szCs w:val="28"/>
        </w:rPr>
        <w:t>Job Description and</w:t>
      </w:r>
      <w:r w:rsidR="000D22C4" w:rsidRPr="006A2863">
        <w:rPr>
          <w:b/>
          <w:sz w:val="28"/>
          <w:szCs w:val="28"/>
        </w:rPr>
        <w:t xml:space="preserve"> Person Specification for </w:t>
      </w:r>
      <w:r w:rsidR="0056350E">
        <w:rPr>
          <w:b/>
          <w:sz w:val="28"/>
          <w:szCs w:val="28"/>
        </w:rPr>
        <w:t>R</w:t>
      </w:r>
      <w:r w:rsidR="00C93ABD">
        <w:rPr>
          <w:b/>
          <w:sz w:val="28"/>
          <w:szCs w:val="28"/>
        </w:rPr>
        <w:t>e-</w:t>
      </w:r>
      <w:r w:rsidR="0056350E">
        <w:rPr>
          <w:b/>
          <w:sz w:val="28"/>
          <w:szCs w:val="28"/>
        </w:rPr>
        <w:t>B</w:t>
      </w:r>
      <w:r w:rsidR="00C93ABD">
        <w:rPr>
          <w:b/>
          <w:sz w:val="28"/>
          <w:szCs w:val="28"/>
        </w:rPr>
        <w:t xml:space="preserve">uilding </w:t>
      </w:r>
      <w:r w:rsidR="0056350E">
        <w:rPr>
          <w:b/>
          <w:sz w:val="28"/>
          <w:szCs w:val="28"/>
        </w:rPr>
        <w:t>B</w:t>
      </w:r>
      <w:r w:rsidR="00C93ABD">
        <w:rPr>
          <w:b/>
          <w:sz w:val="28"/>
          <w:szCs w:val="28"/>
        </w:rPr>
        <w:t>ridges</w:t>
      </w:r>
      <w:r w:rsidR="0056350E">
        <w:rPr>
          <w:b/>
          <w:sz w:val="28"/>
          <w:szCs w:val="28"/>
        </w:rPr>
        <w:t xml:space="preserve"> support workers</w:t>
      </w:r>
    </w:p>
    <w:p w14:paraId="4721273E" w14:textId="77777777" w:rsidR="00820D6E" w:rsidRPr="006A2863" w:rsidRDefault="00820D6E">
      <w:pPr>
        <w:rPr>
          <w:b/>
          <w:sz w:val="28"/>
          <w:szCs w:val="28"/>
        </w:rPr>
      </w:pPr>
    </w:p>
    <w:p w14:paraId="5DEB56C7" w14:textId="77777777" w:rsidR="00820D6E" w:rsidRDefault="00820D6E" w:rsidP="00820D6E">
      <w:pPr>
        <w:pStyle w:val="NoSpacing"/>
      </w:pPr>
      <w:r w:rsidRPr="00272978">
        <w:rPr>
          <w:b/>
          <w:bCs/>
        </w:rPr>
        <w:t>Job Title:</w:t>
      </w:r>
      <w:r w:rsidRPr="00272978">
        <w:t> 1:1 Keyworker</w:t>
      </w:r>
      <w:r w:rsidR="0056350E">
        <w:t>/Specialist support workers</w:t>
      </w:r>
    </w:p>
    <w:p w14:paraId="46F8284B" w14:textId="62AFC211" w:rsidR="005D58E6" w:rsidRDefault="005D58E6" w:rsidP="005D58E6">
      <w:pPr>
        <w:pStyle w:val="NoSpacing"/>
        <w:rPr>
          <w:b/>
          <w:bCs/>
        </w:rPr>
      </w:pPr>
      <w:r>
        <w:rPr>
          <w:rFonts w:ascii="Calibri" w:hAnsi="Calibri" w:cs="Calibri"/>
          <w:b/>
        </w:rPr>
        <w:t xml:space="preserve">Contract duration: </w:t>
      </w:r>
      <w:r>
        <w:rPr>
          <w:rFonts w:ascii="Calibri" w:hAnsi="Calibri" w:cs="Calibri"/>
          <w:bCs/>
        </w:rPr>
        <w:t>1 year fixed-term contract (until 30</w:t>
      </w:r>
      <w:r w:rsidRPr="00DB3DCD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June 2023)</w:t>
      </w:r>
      <w:r w:rsidRPr="005D58E6">
        <w:rPr>
          <w:b/>
          <w:bCs/>
        </w:rPr>
        <w:t xml:space="preserve"> </w:t>
      </w:r>
      <w:r w:rsidR="00CB23F3">
        <w:rPr>
          <w:rFonts w:ascii="Calibri" w:hAnsi="Calibri" w:cs="Calibri"/>
        </w:rPr>
        <w:t>48 weeks per annum (39 weeks term-time + 9 weeks during school holidays)</w:t>
      </w:r>
    </w:p>
    <w:p w14:paraId="26C08D97" w14:textId="18752F99" w:rsidR="00CB23F3" w:rsidRPr="00E53DEF" w:rsidRDefault="005D58E6" w:rsidP="00CB23F3">
      <w:pPr>
        <w:rPr>
          <w:rFonts w:ascii="Calibri" w:hAnsi="Calibri" w:cs="Calibri"/>
        </w:rPr>
      </w:pPr>
      <w:r w:rsidRPr="00272978">
        <w:rPr>
          <w:b/>
          <w:bCs/>
        </w:rPr>
        <w:t>Hours:</w:t>
      </w:r>
      <w:r w:rsidRPr="00272978">
        <w:t> </w:t>
      </w:r>
      <w:r>
        <w:t>22hrs per week Flexibility</w:t>
      </w:r>
      <w:r w:rsidRPr="00037C36">
        <w:t xml:space="preserve"> in terms of how many sessions per week you </w:t>
      </w:r>
      <w:proofErr w:type="gramStart"/>
      <w:r w:rsidRPr="00037C36">
        <w:t>are able to</w:t>
      </w:r>
      <w:proofErr w:type="gramEnd"/>
      <w:r w:rsidRPr="00037C36">
        <w:t xml:space="preserve"> commit to on a regular basis</w:t>
      </w:r>
      <w:r>
        <w:t xml:space="preserve">. </w:t>
      </w:r>
    </w:p>
    <w:p w14:paraId="6469C44F" w14:textId="0BB4FCF1" w:rsidR="005D58E6" w:rsidDel="00CB23F3" w:rsidRDefault="005D58E6" w:rsidP="005D58E6">
      <w:pPr>
        <w:pStyle w:val="NoSpacing"/>
        <w:rPr>
          <w:del w:id="0" w:author="Glenys James" w:date="2022-06-14T15:24:00Z"/>
        </w:rPr>
      </w:pPr>
    </w:p>
    <w:p w14:paraId="286D07A8" w14:textId="66AC81A5" w:rsidR="00820D6E" w:rsidRPr="00AA1CAF" w:rsidRDefault="005D58E6" w:rsidP="005D58E6">
      <w:pPr>
        <w:spacing w:after="0"/>
        <w:rPr>
          <w:rFonts w:ascii="Calibri" w:hAnsi="Calibri" w:cs="Calibri"/>
          <w:rPrChange w:id="1" w:author="Iola McCarogher" w:date="2022-06-16T10:31:00Z">
            <w:rPr>
              <w:rFonts w:ascii="Calibri" w:hAnsi="Calibri" w:cs="Calibri"/>
              <w:b/>
            </w:rPr>
          </w:rPrChange>
        </w:rPr>
      </w:pPr>
      <w:r>
        <w:rPr>
          <w:b/>
          <w:bCs/>
        </w:rPr>
        <w:t>H</w:t>
      </w:r>
      <w:r w:rsidR="00820D6E" w:rsidRPr="00272978">
        <w:rPr>
          <w:b/>
          <w:bCs/>
        </w:rPr>
        <w:t>ourly Rate: </w:t>
      </w:r>
      <w:ins w:id="2" w:author="Iola McCarogher" w:date="2022-06-16T10:31:00Z">
        <w:r w:rsidR="00AA1CAF" w:rsidRPr="00AA1CAF">
          <w:rPr>
            <w:rPrChange w:id="3" w:author="Iola McCarogher" w:date="2022-06-16T10:31:00Z">
              <w:rPr>
                <w:b/>
                <w:bCs/>
              </w:rPr>
            </w:rPrChange>
          </w:rPr>
          <w:t>£12.21 - £15.47 (depending on qualifications and nature of work)</w:t>
        </w:r>
      </w:ins>
      <w:del w:id="4" w:author="Iola McCarogher" w:date="2022-06-16T10:31:00Z">
        <w:r w:rsidR="000A346C" w:rsidRPr="00AA1CAF" w:rsidDel="00AA1CAF">
          <w:delText>£</w:delText>
        </w:r>
        <w:r w:rsidR="00490409" w:rsidRPr="00AA1CAF" w:rsidDel="00AA1CAF">
          <w:delText>15.47</w:delText>
        </w:r>
        <w:r w:rsidR="00820D6E" w:rsidRPr="00AA1CAF" w:rsidDel="00AA1CAF">
          <w:delText xml:space="preserve"> per hour</w:delText>
        </w:r>
      </w:del>
    </w:p>
    <w:p w14:paraId="79CB7911" w14:textId="77777777" w:rsidR="00820D6E" w:rsidRPr="00272978" w:rsidRDefault="00820D6E" w:rsidP="00820D6E">
      <w:pPr>
        <w:pStyle w:val="NoSpacing"/>
      </w:pPr>
      <w:r w:rsidRPr="00272978">
        <w:rPr>
          <w:b/>
          <w:bCs/>
        </w:rPr>
        <w:t>Reporting To:</w:t>
      </w:r>
      <w:r w:rsidRPr="00272978">
        <w:t> Specialist services senior Manager</w:t>
      </w:r>
    </w:p>
    <w:p w14:paraId="0DF0747E" w14:textId="77777777" w:rsidR="00820D6E" w:rsidRPr="00272978" w:rsidRDefault="00820D6E" w:rsidP="00820D6E">
      <w:pPr>
        <w:pStyle w:val="NoSpacing"/>
      </w:pPr>
      <w:r w:rsidRPr="00272978">
        <w:rPr>
          <w:b/>
          <w:bCs/>
        </w:rPr>
        <w:t>Location:</w:t>
      </w:r>
      <w:r w:rsidRPr="00037C36">
        <w:t xml:space="preserve"> </w:t>
      </w:r>
      <w:r>
        <w:t xml:space="preserve">Camden - </w:t>
      </w:r>
      <w:r w:rsidRPr="00037C36">
        <w:rPr>
          <w:bCs/>
        </w:rPr>
        <w:t>Sessions will be deli</w:t>
      </w:r>
      <w:r>
        <w:rPr>
          <w:bCs/>
        </w:rPr>
        <w:t>vered in the local community or trips o</w:t>
      </w:r>
      <w:r>
        <w:t>ut to other London locations.</w:t>
      </w:r>
    </w:p>
    <w:p w14:paraId="2C4179B6" w14:textId="77777777" w:rsidR="00820D6E" w:rsidRDefault="00820D6E" w:rsidP="00820D6E">
      <w:pPr>
        <w:pStyle w:val="NoSpacing"/>
      </w:pPr>
      <w:r w:rsidRPr="00037C36">
        <w:rPr>
          <w:b/>
        </w:rPr>
        <w:t>Training:</w:t>
      </w:r>
      <w:r w:rsidRPr="00037C36">
        <w:t xml:space="preserve"> Candidates wil</w:t>
      </w:r>
      <w:r>
        <w:t>l be given a full induction and relevant training.</w:t>
      </w:r>
    </w:p>
    <w:p w14:paraId="66E71182" w14:textId="77777777" w:rsidR="00820D6E" w:rsidRPr="00272978" w:rsidRDefault="00820D6E" w:rsidP="00820D6E">
      <w:r w:rsidRPr="00805645">
        <w:rPr>
          <w:b/>
        </w:rPr>
        <w:t>Annual Leave</w:t>
      </w:r>
      <w:r w:rsidRPr="00805645">
        <w:t>: 28 days per annum (including public holidays) pro rata.</w:t>
      </w:r>
    </w:p>
    <w:p w14:paraId="499792A0" w14:textId="77777777" w:rsidR="00F52EB7" w:rsidRDefault="00F52EB7">
      <w:r>
        <w:rPr>
          <w:b/>
        </w:rPr>
        <w:t>Job</w:t>
      </w:r>
      <w:r w:rsidR="000B4383">
        <w:rPr>
          <w:b/>
        </w:rPr>
        <w:t xml:space="preserve"> Purpose and </w:t>
      </w:r>
      <w:r>
        <w:rPr>
          <w:b/>
        </w:rPr>
        <w:t>C</w:t>
      </w:r>
      <w:r w:rsidR="000B4383">
        <w:rPr>
          <w:b/>
        </w:rPr>
        <w:t>ontext:</w:t>
      </w:r>
      <w:r w:rsidR="000B4383">
        <w:t xml:space="preserve"> </w:t>
      </w:r>
    </w:p>
    <w:p w14:paraId="56E0DB44" w14:textId="77777777" w:rsidR="0069609C" w:rsidRDefault="00C352C9" w:rsidP="0056350E">
      <w:r>
        <w:t xml:space="preserve">Upon joining </w:t>
      </w:r>
      <w:proofErr w:type="gramStart"/>
      <w:r>
        <w:t>PACE</w:t>
      </w:r>
      <w:proofErr w:type="gramEnd"/>
      <w:r w:rsidR="00416B80">
        <w:t xml:space="preserve"> </w:t>
      </w:r>
      <w:r w:rsidR="000B4383">
        <w:t xml:space="preserve">you will help to build the reputation of our young and rapidly expanding organisation by contributing to the delivery of truly inclusive services and striving for excellence.  </w:t>
      </w:r>
    </w:p>
    <w:p w14:paraId="0B48A310" w14:textId="77777777" w:rsidR="0069609C" w:rsidRDefault="0056350E" w:rsidP="0056350E">
      <w:r>
        <w:t xml:space="preserve">Your primary responsibilities will be supporting children and young people </w:t>
      </w:r>
      <w:proofErr w:type="gramStart"/>
      <w:r w:rsidR="0069609C">
        <w:t>with;</w:t>
      </w:r>
      <w:proofErr w:type="gramEnd"/>
    </w:p>
    <w:p w14:paraId="7CA44ABD" w14:textId="77777777" w:rsidR="0056350E" w:rsidRDefault="0056350E" w:rsidP="0056350E">
      <w:r w:rsidRPr="009A4F5E">
        <w:t xml:space="preserve">Special educational needs and/or disability including learning disabilities </w:t>
      </w:r>
    </w:p>
    <w:p w14:paraId="45D44220" w14:textId="77777777" w:rsidR="0056350E" w:rsidRPr="009A4F5E" w:rsidRDefault="0056350E" w:rsidP="0056350E">
      <w:r w:rsidRPr="009A4F5E">
        <w:t xml:space="preserve">Social emotional and mental health (SEMH) needs </w:t>
      </w:r>
    </w:p>
    <w:p w14:paraId="7AF99D10" w14:textId="77777777" w:rsidR="0056350E" w:rsidRDefault="0056350E" w:rsidP="0056350E">
      <w:r w:rsidRPr="009A4F5E">
        <w:t>Neurodevelopmental conditions (</w:t>
      </w:r>
      <w:proofErr w:type="gramStart"/>
      <w:r w:rsidRPr="009A4F5E">
        <w:t>e.g.</w:t>
      </w:r>
      <w:proofErr w:type="gramEnd"/>
      <w:r w:rsidRPr="009A4F5E">
        <w:t xml:space="preserve"> Autism Spectrum Disorder, ADHD) </w:t>
      </w:r>
    </w:p>
    <w:p w14:paraId="550B6E0A" w14:textId="77777777" w:rsidR="0056350E" w:rsidRDefault="0056350E" w:rsidP="0056350E">
      <w:r w:rsidRPr="009A4F5E">
        <w:t>Behaviours of concern (challenging behaviour)</w:t>
      </w:r>
    </w:p>
    <w:p w14:paraId="32895FF5" w14:textId="77777777" w:rsidR="0069609C" w:rsidRPr="009A4F5E" w:rsidRDefault="0069609C" w:rsidP="0069609C">
      <w:r w:rsidRPr="009A4F5E">
        <w:t xml:space="preserve">Who are: </w:t>
      </w:r>
    </w:p>
    <w:p w14:paraId="5B330A2D" w14:textId="77777777" w:rsidR="0069609C" w:rsidRDefault="0069609C" w:rsidP="0069609C">
      <w:pPr>
        <w:pStyle w:val="ListParagraph"/>
        <w:numPr>
          <w:ilvl w:val="0"/>
          <w:numId w:val="9"/>
        </w:numPr>
      </w:pPr>
      <w:r w:rsidRPr="009A4F5E">
        <w:t xml:space="preserve">Not engaging with / refusing </w:t>
      </w:r>
      <w:r>
        <w:t>school</w:t>
      </w:r>
    </w:p>
    <w:p w14:paraId="501A47D3" w14:textId="77777777" w:rsidR="0069609C" w:rsidRPr="009A4F5E" w:rsidRDefault="0069609C" w:rsidP="0069609C">
      <w:pPr>
        <w:pStyle w:val="ListParagraph"/>
        <w:numPr>
          <w:ilvl w:val="0"/>
          <w:numId w:val="9"/>
        </w:numPr>
      </w:pPr>
      <w:r>
        <w:t>N</w:t>
      </w:r>
      <w:r w:rsidRPr="009A4F5E">
        <w:t>ot accessing short breaks services</w:t>
      </w:r>
    </w:p>
    <w:p w14:paraId="1B423D93" w14:textId="77777777" w:rsidR="0069609C" w:rsidRPr="009A4F5E" w:rsidRDefault="0069609C" w:rsidP="0069609C">
      <w:pPr>
        <w:pStyle w:val="ListParagraph"/>
        <w:numPr>
          <w:ilvl w:val="0"/>
          <w:numId w:val="9"/>
        </w:numPr>
      </w:pPr>
      <w:r w:rsidRPr="009A4F5E">
        <w:t>Attending an alternative curriculum</w:t>
      </w:r>
    </w:p>
    <w:p w14:paraId="5740F4A9" w14:textId="77777777" w:rsidR="0069609C" w:rsidRPr="009A4F5E" w:rsidRDefault="0069609C" w:rsidP="0069609C">
      <w:pPr>
        <w:pStyle w:val="ListParagraph"/>
        <w:numPr>
          <w:ilvl w:val="0"/>
          <w:numId w:val="9"/>
        </w:numPr>
      </w:pPr>
      <w:r w:rsidRPr="009A4F5E">
        <w:t>At risk of exclusion or placement breakdown</w:t>
      </w:r>
    </w:p>
    <w:p w14:paraId="71F6E370" w14:textId="77777777" w:rsidR="0069609C" w:rsidRPr="009A4F5E" w:rsidRDefault="0069609C" w:rsidP="0056350E"/>
    <w:p w14:paraId="27803D0B" w14:textId="77777777" w:rsidR="000B4383" w:rsidRDefault="0056350E" w:rsidP="0056350E">
      <w:r>
        <w:t xml:space="preserve">PACE aims to eliminate discrimination, promote equality of </w:t>
      </w:r>
      <w:proofErr w:type="gramStart"/>
      <w:r>
        <w:t>opportunity</w:t>
      </w:r>
      <w:proofErr w:type="gramEnd"/>
      <w:r>
        <w:t xml:space="preserve"> and provide the opportunity for children, young people and families to gain a greater understanding and acceptance of each other.</w:t>
      </w:r>
      <w:r w:rsidR="0069609C">
        <w:t xml:space="preserve"> </w:t>
      </w:r>
      <w:r w:rsidR="000B4383">
        <w:t xml:space="preserve">The post holder will work as directed by the </w:t>
      </w:r>
      <w:r w:rsidR="00416B80">
        <w:t xml:space="preserve">Project </w:t>
      </w:r>
      <w:r w:rsidR="008F668D">
        <w:t>Coordinator</w:t>
      </w:r>
      <w:r w:rsidR="000B4383">
        <w:t xml:space="preserve">, </w:t>
      </w:r>
      <w:r w:rsidR="0069609C">
        <w:t>delivering:</w:t>
      </w:r>
    </w:p>
    <w:p w14:paraId="7DB2A47C" w14:textId="77777777" w:rsidR="0069609C" w:rsidRDefault="0069609C" w:rsidP="0056350E">
      <w:r>
        <w:t>1:1 support during school hours</w:t>
      </w:r>
    </w:p>
    <w:p w14:paraId="495D32EA" w14:textId="77777777" w:rsidR="0069609C" w:rsidRDefault="0069609C" w:rsidP="0056350E">
      <w:r>
        <w:t>1:1 support After-school hours and Holidays</w:t>
      </w:r>
    </w:p>
    <w:p w14:paraId="17771D3E" w14:textId="77777777" w:rsidR="0069609C" w:rsidRDefault="0069609C" w:rsidP="0056350E">
      <w:r>
        <w:t>Small group work After-school hours and holidays</w:t>
      </w:r>
    </w:p>
    <w:p w14:paraId="4FA98C05" w14:textId="77777777" w:rsidR="0069609C" w:rsidRDefault="0069609C" w:rsidP="0056350E">
      <w:r>
        <w:t>Parenting support group (1 post)</w:t>
      </w:r>
    </w:p>
    <w:p w14:paraId="366D7402" w14:textId="77777777" w:rsidR="0069609C" w:rsidRDefault="0069609C" w:rsidP="0056350E"/>
    <w:p w14:paraId="2008428D" w14:textId="77777777" w:rsidR="000B4383" w:rsidRDefault="000B4383">
      <w:r>
        <w:rPr>
          <w:b/>
        </w:rPr>
        <w:t>The Main Purpose of the Job:</w:t>
      </w:r>
    </w:p>
    <w:p w14:paraId="77EDDC2F" w14:textId="77777777" w:rsidR="0069609C" w:rsidRPr="009A4F5E" w:rsidRDefault="00E1164A" w:rsidP="0069609C">
      <w:r>
        <w:t>To w</w:t>
      </w:r>
      <w:r w:rsidR="000B4383">
        <w:t xml:space="preserve">ork in partnership with </w:t>
      </w:r>
      <w:r w:rsidR="008F668D">
        <w:t xml:space="preserve">young people, </w:t>
      </w:r>
      <w:r w:rsidR="00A07347">
        <w:t xml:space="preserve"> CAHMS psychologists, </w:t>
      </w:r>
      <w:r w:rsidR="008F668D">
        <w:t xml:space="preserve">schools and education services, </w:t>
      </w:r>
      <w:r w:rsidR="000B4383">
        <w:t>parents</w:t>
      </w:r>
      <w:r>
        <w:t xml:space="preserve">, </w:t>
      </w:r>
      <w:proofErr w:type="gramStart"/>
      <w:r>
        <w:t>carers</w:t>
      </w:r>
      <w:proofErr w:type="gramEnd"/>
      <w:r w:rsidR="000B4383">
        <w:t xml:space="preserve"> and </w:t>
      </w:r>
      <w:r w:rsidR="008F668D">
        <w:t xml:space="preserve">other </w:t>
      </w:r>
      <w:r w:rsidR="000B4383">
        <w:t xml:space="preserve">professionals to </w:t>
      </w:r>
      <w:r w:rsidR="008F668D">
        <w:t xml:space="preserve">support </w:t>
      </w:r>
      <w:r w:rsidR="0069609C">
        <w:t xml:space="preserve">and provide respite </w:t>
      </w:r>
      <w:r w:rsidR="00A07347">
        <w:t xml:space="preserve">to parents and </w:t>
      </w:r>
      <w:r w:rsidR="008F668D">
        <w:t xml:space="preserve">young people who </w:t>
      </w:r>
      <w:r w:rsidR="00A07347">
        <w:t>are</w:t>
      </w:r>
      <w:r w:rsidR="0069609C" w:rsidRPr="009A4F5E">
        <w:t xml:space="preserve">: </w:t>
      </w:r>
    </w:p>
    <w:p w14:paraId="7B24E36B" w14:textId="77777777" w:rsidR="0069609C" w:rsidRPr="009A4F5E" w:rsidRDefault="0069609C" w:rsidP="00A07347">
      <w:r w:rsidRPr="009A4F5E">
        <w:t xml:space="preserve">Not engaging with / refusing </w:t>
      </w:r>
      <w:r>
        <w:t>school</w:t>
      </w:r>
      <w:r w:rsidR="00A07347">
        <w:t>, n</w:t>
      </w:r>
      <w:r w:rsidRPr="009A4F5E">
        <w:t>ot accessing short breaks services</w:t>
      </w:r>
      <w:r w:rsidR="00A07347">
        <w:t>, a</w:t>
      </w:r>
      <w:r w:rsidRPr="009A4F5E">
        <w:t>ttending an alternative curriculum</w:t>
      </w:r>
      <w:r w:rsidR="00A07347">
        <w:t>, a</w:t>
      </w:r>
      <w:r w:rsidRPr="009A4F5E">
        <w:t>t risk of exclusion or placement breakdown</w:t>
      </w:r>
    </w:p>
    <w:p w14:paraId="513572E3" w14:textId="77777777" w:rsidR="008F668D" w:rsidRDefault="008F668D" w:rsidP="003F6265">
      <w:pPr>
        <w:pStyle w:val="ListParagraph"/>
        <w:numPr>
          <w:ilvl w:val="0"/>
          <w:numId w:val="1"/>
        </w:numPr>
      </w:pPr>
      <w:r>
        <w:t>To help young people to develop</w:t>
      </w:r>
      <w:r w:rsidR="000B4383">
        <w:t xml:space="preserve"> the</w:t>
      </w:r>
      <w:r>
        <w:t xml:space="preserve"> skills and abilities</w:t>
      </w:r>
      <w:r w:rsidR="000B4383">
        <w:t xml:space="preserve"> </w:t>
      </w:r>
      <w:r>
        <w:t xml:space="preserve">which </w:t>
      </w:r>
      <w:r w:rsidR="00A07347">
        <w:t>reduce the risk of placement breakdown and permanent exclusion.</w:t>
      </w:r>
      <w:r>
        <w:t xml:space="preserve"> </w:t>
      </w:r>
    </w:p>
    <w:p w14:paraId="0A85416A" w14:textId="77777777" w:rsidR="00D83465" w:rsidRDefault="008F668D" w:rsidP="009F2581">
      <w:pPr>
        <w:pStyle w:val="ListParagraph"/>
        <w:numPr>
          <w:ilvl w:val="0"/>
          <w:numId w:val="1"/>
        </w:numPr>
      </w:pPr>
      <w:r>
        <w:t>Building positive relationships with young people, providing support advice and guidance to help them to address issues which affect their ability to engage within the school setting.</w:t>
      </w:r>
    </w:p>
    <w:p w14:paraId="352B35E8" w14:textId="77777777" w:rsidR="000B4383" w:rsidRDefault="000B4383" w:rsidP="000B4383">
      <w:r>
        <w:rPr>
          <w:b/>
        </w:rPr>
        <w:t>Main Responsibilities:</w:t>
      </w:r>
    </w:p>
    <w:p w14:paraId="55BFDA2D" w14:textId="77777777" w:rsidR="008A5637" w:rsidRDefault="008A5637" w:rsidP="009A080E">
      <w:pPr>
        <w:pStyle w:val="ListParagraph"/>
        <w:numPr>
          <w:ilvl w:val="0"/>
          <w:numId w:val="2"/>
        </w:numPr>
      </w:pPr>
      <w:r>
        <w:t>P</w:t>
      </w:r>
      <w:r w:rsidR="000B4383">
        <w:t xml:space="preserve">lanning </w:t>
      </w:r>
      <w:r w:rsidR="00A07347">
        <w:t>and delivering</w:t>
      </w:r>
      <w:r w:rsidR="000B4383">
        <w:t xml:space="preserve"> a programme of </w:t>
      </w:r>
      <w:r>
        <w:t>varied positive activities and outings.</w:t>
      </w:r>
    </w:p>
    <w:p w14:paraId="3C21C278" w14:textId="77777777" w:rsidR="000B4383" w:rsidRDefault="000B4383" w:rsidP="000B4383">
      <w:pPr>
        <w:pStyle w:val="ListParagraph"/>
        <w:numPr>
          <w:ilvl w:val="0"/>
          <w:numId w:val="2"/>
        </w:numPr>
      </w:pPr>
      <w:r>
        <w:t xml:space="preserve">Work respectfully with </w:t>
      </w:r>
      <w:r w:rsidR="008A5637">
        <w:t>young people</w:t>
      </w:r>
      <w:r>
        <w:t xml:space="preserve"> and their families, responding positively to</w:t>
      </w:r>
      <w:r w:rsidR="00107B9D">
        <w:t xml:space="preserve"> </w:t>
      </w:r>
      <w:r>
        <w:t>diversity and promoting a positive peer culture.</w:t>
      </w:r>
    </w:p>
    <w:p w14:paraId="762E526D" w14:textId="77777777" w:rsidR="00A07347" w:rsidRDefault="00A07347" w:rsidP="00A07347">
      <w:pPr>
        <w:pStyle w:val="ListParagraph"/>
        <w:numPr>
          <w:ilvl w:val="0"/>
          <w:numId w:val="2"/>
        </w:numPr>
      </w:pPr>
      <w:r w:rsidRPr="00A07347">
        <w:t xml:space="preserve">Provide regular, planned periods of </w:t>
      </w:r>
      <w:r w:rsidR="009E00CE">
        <w:t>respite</w:t>
      </w:r>
      <w:r w:rsidRPr="00A07347">
        <w:t xml:space="preserve"> to families</w:t>
      </w:r>
      <w:r w:rsidR="009E00CE">
        <w:t>/</w:t>
      </w:r>
      <w:r w:rsidRPr="00A07347">
        <w:t xml:space="preserve">young people, as </w:t>
      </w:r>
      <w:r w:rsidR="009E00CE">
        <w:t>agreed with the parents/carers and the commissioning body</w:t>
      </w:r>
    </w:p>
    <w:p w14:paraId="6A1D21D2" w14:textId="77777777" w:rsidR="00107B9D" w:rsidRDefault="000B4383" w:rsidP="000B4383">
      <w:pPr>
        <w:pStyle w:val="ListParagraph"/>
        <w:numPr>
          <w:ilvl w:val="0"/>
          <w:numId w:val="2"/>
        </w:numPr>
      </w:pPr>
      <w:r>
        <w:t xml:space="preserve">Support children to </w:t>
      </w:r>
      <w:r w:rsidR="008A5637">
        <w:t xml:space="preserve">develop life skills, social </w:t>
      </w:r>
      <w:proofErr w:type="gramStart"/>
      <w:r w:rsidR="008A5637">
        <w:t>skills</w:t>
      </w:r>
      <w:proofErr w:type="gramEnd"/>
      <w:r w:rsidR="008A5637">
        <w:t xml:space="preserve"> and communication skills.</w:t>
      </w:r>
    </w:p>
    <w:p w14:paraId="7AA769CD" w14:textId="77777777" w:rsidR="00107B9D" w:rsidRDefault="00107B9D" w:rsidP="000B4383">
      <w:pPr>
        <w:pStyle w:val="ListParagraph"/>
        <w:numPr>
          <w:ilvl w:val="0"/>
          <w:numId w:val="2"/>
        </w:numPr>
      </w:pPr>
      <w:r>
        <w:t xml:space="preserve">Implement safeguarding, health and safety policies and procedures </w:t>
      </w:r>
      <w:r w:rsidR="00952FE4">
        <w:t>report any</w:t>
      </w:r>
      <w:r>
        <w:t xml:space="preserve"> </w:t>
      </w:r>
      <w:r w:rsidR="008A5637">
        <w:t>concerns</w:t>
      </w:r>
      <w:r>
        <w:t xml:space="preserve"> or risks to the </w:t>
      </w:r>
      <w:proofErr w:type="gramStart"/>
      <w:r w:rsidR="008A5637">
        <w:t>Coordinator</w:t>
      </w:r>
      <w:proofErr w:type="gramEnd"/>
      <w:r w:rsidR="008A5637">
        <w:t xml:space="preserve"> and the referrer</w:t>
      </w:r>
      <w:r>
        <w:t>.</w:t>
      </w:r>
    </w:p>
    <w:p w14:paraId="0392C8A0" w14:textId="77777777" w:rsidR="000B4383" w:rsidRDefault="00107B9D" w:rsidP="000B4383">
      <w:pPr>
        <w:pStyle w:val="ListParagraph"/>
        <w:numPr>
          <w:ilvl w:val="0"/>
          <w:numId w:val="2"/>
        </w:numPr>
      </w:pPr>
      <w:r>
        <w:t>Support children with any personal</w:t>
      </w:r>
      <w:r w:rsidR="008A5637">
        <w:t xml:space="preserve">, behavioural, </w:t>
      </w:r>
      <w:proofErr w:type="gramStart"/>
      <w:r w:rsidR="008A5637">
        <w:t>emotional</w:t>
      </w:r>
      <w:proofErr w:type="gramEnd"/>
      <w:r w:rsidR="008A5637">
        <w:t xml:space="preserve"> or Special Educational needs</w:t>
      </w:r>
      <w:r>
        <w:t xml:space="preserve"> in line with PACE’s ethos</w:t>
      </w:r>
      <w:r w:rsidR="000B4383">
        <w:t xml:space="preserve"> </w:t>
      </w:r>
      <w:r w:rsidR="00CF796C">
        <w:t xml:space="preserve">and policies ensuring the child’s rights to respect and </w:t>
      </w:r>
      <w:r w:rsidR="005A5DC4">
        <w:t>dignity</w:t>
      </w:r>
      <w:r w:rsidR="00CF796C">
        <w:t>.</w:t>
      </w:r>
    </w:p>
    <w:p w14:paraId="31274C03" w14:textId="77777777" w:rsidR="005A5DC4" w:rsidRDefault="008A5637" w:rsidP="000B4383">
      <w:pPr>
        <w:pStyle w:val="ListParagraph"/>
        <w:numPr>
          <w:ilvl w:val="0"/>
          <w:numId w:val="2"/>
        </w:numPr>
      </w:pPr>
      <w:r>
        <w:t xml:space="preserve">Regular </w:t>
      </w:r>
      <w:r w:rsidR="005A5DC4">
        <w:t>evaluat</w:t>
      </w:r>
      <w:r>
        <w:t>ion of</w:t>
      </w:r>
      <w:r w:rsidR="005A5DC4">
        <w:t xml:space="preserve"> the </w:t>
      </w:r>
      <w:r>
        <w:t>impact of the service</w:t>
      </w:r>
      <w:r w:rsidR="005A5DC4">
        <w:t xml:space="preserve"> &amp; activities by </w:t>
      </w:r>
      <w:r>
        <w:t>completing daily and half-termly reports.</w:t>
      </w:r>
    </w:p>
    <w:p w14:paraId="4B9BD72C" w14:textId="77777777" w:rsidR="005A5DC4" w:rsidRDefault="008A5637" w:rsidP="000B4383">
      <w:pPr>
        <w:pStyle w:val="ListParagraph"/>
        <w:numPr>
          <w:ilvl w:val="0"/>
          <w:numId w:val="2"/>
        </w:numPr>
      </w:pPr>
      <w:r>
        <w:t xml:space="preserve">Liaising with and building positive relationships with other involved agencies, </w:t>
      </w:r>
      <w:proofErr w:type="gramStart"/>
      <w:r>
        <w:t>in order to</w:t>
      </w:r>
      <w:proofErr w:type="gramEnd"/>
      <w:r>
        <w:t xml:space="preserve"> provide an integrated support network for the young person.</w:t>
      </w:r>
    </w:p>
    <w:p w14:paraId="349A82C9" w14:textId="77777777" w:rsidR="005A5DC4" w:rsidRDefault="005A5DC4" w:rsidP="000B4383">
      <w:pPr>
        <w:pStyle w:val="ListParagraph"/>
        <w:numPr>
          <w:ilvl w:val="0"/>
          <w:numId w:val="2"/>
        </w:numPr>
      </w:pPr>
      <w:r>
        <w:t>Undertake any other duties as may be required from time to time.</w:t>
      </w:r>
    </w:p>
    <w:p w14:paraId="26981DA8" w14:textId="77777777" w:rsidR="00CA65FE" w:rsidRDefault="00CA65FE" w:rsidP="001E3E94">
      <w:pPr>
        <w:rPr>
          <w:b/>
          <w:sz w:val="24"/>
          <w:szCs w:val="24"/>
        </w:rPr>
      </w:pPr>
    </w:p>
    <w:p w14:paraId="34B67832" w14:textId="77777777" w:rsidR="001E3E94" w:rsidRPr="00D076F1" w:rsidRDefault="001E3E94" w:rsidP="001E3E94">
      <w:pPr>
        <w:rPr>
          <w:b/>
          <w:sz w:val="24"/>
          <w:szCs w:val="24"/>
        </w:rPr>
      </w:pPr>
      <w:r w:rsidRPr="00D076F1">
        <w:rPr>
          <w:b/>
          <w:sz w:val="24"/>
          <w:szCs w:val="24"/>
        </w:rPr>
        <w:t>Person Specification</w:t>
      </w:r>
    </w:p>
    <w:p w14:paraId="572DD88D" w14:textId="77777777" w:rsidR="001E3E94" w:rsidRDefault="00E36F87" w:rsidP="00E36F87">
      <w:r>
        <w:rPr>
          <w:b/>
        </w:rPr>
        <w:t>Essential r</w:t>
      </w:r>
      <w:r w:rsidR="001E3E94">
        <w:rPr>
          <w:b/>
        </w:rPr>
        <w:t xml:space="preserve">equirements of the </w:t>
      </w:r>
      <w:r>
        <w:rPr>
          <w:b/>
        </w:rPr>
        <w:t>p</w:t>
      </w:r>
      <w:r w:rsidR="001E3E94">
        <w:rPr>
          <w:b/>
        </w:rPr>
        <w:t>ost:</w:t>
      </w:r>
    </w:p>
    <w:p w14:paraId="14D97084" w14:textId="77777777" w:rsidR="004773E2" w:rsidRDefault="000F0845" w:rsidP="00D076F1">
      <w:pPr>
        <w:pStyle w:val="ListParagraph"/>
        <w:numPr>
          <w:ilvl w:val="0"/>
          <w:numId w:val="7"/>
        </w:numPr>
      </w:pPr>
      <w:r>
        <w:rPr>
          <w:b/>
        </w:rPr>
        <w:t>Experience and Q</w:t>
      </w:r>
      <w:r w:rsidR="00E36F87">
        <w:rPr>
          <w:b/>
        </w:rPr>
        <w:t>ualifications</w:t>
      </w:r>
    </w:p>
    <w:p w14:paraId="74BE42E1" w14:textId="77777777" w:rsidR="009E00CE" w:rsidRDefault="009E00CE" w:rsidP="009E00CE">
      <w:pPr>
        <w:ind w:left="360"/>
      </w:pPr>
      <w:r>
        <w:t>Experience of working with children and young people with Special educational needs and/or disability including learning disabilities, Social emotional and mental health (SEMH) needs, Neurodevelopmental conditions (</w:t>
      </w:r>
      <w:proofErr w:type="gramStart"/>
      <w:r>
        <w:t>e.g.</w:t>
      </w:r>
      <w:proofErr w:type="gramEnd"/>
      <w:r>
        <w:t xml:space="preserve"> Autism Spectrum Disorder, ADHD), Behaviours of concern (challenging behaviour)</w:t>
      </w:r>
    </w:p>
    <w:p w14:paraId="4218A427" w14:textId="77777777" w:rsidR="008A5637" w:rsidRDefault="008A5637" w:rsidP="00D076F1">
      <w:pPr>
        <w:ind w:left="360"/>
      </w:pPr>
      <w:r>
        <w:t>Experience of working independently with young people on a 1:1 basis.</w:t>
      </w:r>
    </w:p>
    <w:p w14:paraId="465E5418" w14:textId="77777777" w:rsidR="008B0301" w:rsidRDefault="008B0301" w:rsidP="00D076F1">
      <w:pPr>
        <w:ind w:left="360"/>
      </w:pPr>
      <w:r>
        <w:t>Experience of small group work delivering positive activities and play opportunities</w:t>
      </w:r>
    </w:p>
    <w:p w14:paraId="2BCCF416" w14:textId="77777777" w:rsidR="001D45B2" w:rsidRDefault="000F0845" w:rsidP="001D45B2">
      <w:pPr>
        <w:pStyle w:val="ListParagraph"/>
        <w:numPr>
          <w:ilvl w:val="0"/>
          <w:numId w:val="7"/>
        </w:numPr>
      </w:pPr>
      <w:r>
        <w:rPr>
          <w:b/>
        </w:rPr>
        <w:t>Knowledge and U</w:t>
      </w:r>
      <w:r w:rsidR="001D45B2">
        <w:rPr>
          <w:b/>
        </w:rPr>
        <w:t>nderstanding</w:t>
      </w:r>
    </w:p>
    <w:p w14:paraId="70BCC1E3" w14:textId="77777777" w:rsidR="008A5637" w:rsidRDefault="001D45B2" w:rsidP="001D45B2">
      <w:pPr>
        <w:ind w:left="360"/>
      </w:pPr>
      <w:r>
        <w:lastRenderedPageBreak/>
        <w:t>Kno</w:t>
      </w:r>
      <w:r w:rsidR="008A5637">
        <w:t xml:space="preserve">wledge and understanding of </w:t>
      </w:r>
      <w:r w:rsidR="006118C1">
        <w:t>risk factors that can have an influence</w:t>
      </w:r>
      <w:r w:rsidR="008A5637">
        <w:t xml:space="preserve"> </w:t>
      </w:r>
      <w:r w:rsidR="008B0301">
        <w:t xml:space="preserve">on </w:t>
      </w:r>
      <w:r w:rsidR="008A5637">
        <w:t>outcomes for young people.</w:t>
      </w:r>
    </w:p>
    <w:p w14:paraId="14670FC3" w14:textId="77777777" w:rsidR="001D45B2" w:rsidRDefault="001D45B2" w:rsidP="001D45B2">
      <w:pPr>
        <w:ind w:left="360"/>
      </w:pPr>
      <w:r>
        <w:t>Knowledge and understanding of safeguarding, health and safety policies and procedures and the professional confidence to implement them appropriately.</w:t>
      </w:r>
    </w:p>
    <w:p w14:paraId="50D46DB3" w14:textId="77777777" w:rsidR="001D45B2" w:rsidRDefault="001D45B2" w:rsidP="001D45B2">
      <w:pPr>
        <w:ind w:left="360"/>
      </w:pPr>
      <w:r>
        <w:t>Knowledge and u</w:t>
      </w:r>
      <w:r w:rsidR="00416B80">
        <w:t>nderstanding of the benefits of</w:t>
      </w:r>
      <w:r w:rsidR="006118C1">
        <w:t xml:space="preserve"> key-working for young people who find it hard to have trusting and respectful relationships with adults in authority.</w:t>
      </w:r>
    </w:p>
    <w:p w14:paraId="00815F45" w14:textId="77777777" w:rsidR="001D45B2" w:rsidRDefault="001D45B2" w:rsidP="001D45B2">
      <w:pPr>
        <w:pStyle w:val="ListParagraph"/>
        <w:numPr>
          <w:ilvl w:val="0"/>
          <w:numId w:val="7"/>
        </w:numPr>
      </w:pPr>
      <w:r>
        <w:rPr>
          <w:b/>
        </w:rPr>
        <w:t>Skills and Abilities</w:t>
      </w:r>
    </w:p>
    <w:p w14:paraId="7E309B7A" w14:textId="77777777" w:rsidR="006118C1" w:rsidRDefault="001D45B2" w:rsidP="001D45B2">
      <w:pPr>
        <w:ind w:left="360"/>
      </w:pPr>
      <w:r>
        <w:t xml:space="preserve">To </w:t>
      </w:r>
      <w:r w:rsidR="006118C1">
        <w:t>have the skills and ability to engage disaffected young people</w:t>
      </w:r>
      <w:r>
        <w:t xml:space="preserve"> to explore a wide range of activities </w:t>
      </w:r>
      <w:r w:rsidR="006118C1">
        <w:t>and experiences.</w:t>
      </w:r>
    </w:p>
    <w:p w14:paraId="29C9871E" w14:textId="77777777" w:rsidR="00F92033" w:rsidRDefault="00F92033" w:rsidP="001D45B2">
      <w:pPr>
        <w:ind w:left="360"/>
      </w:pPr>
      <w:r>
        <w:t xml:space="preserve">To work effectively with young people, parents, </w:t>
      </w:r>
      <w:proofErr w:type="gramStart"/>
      <w:r>
        <w:t>carers</w:t>
      </w:r>
      <w:proofErr w:type="gramEnd"/>
      <w:r>
        <w:t xml:space="preserve"> and professionals.</w:t>
      </w:r>
    </w:p>
    <w:p w14:paraId="33514937" w14:textId="77777777" w:rsidR="000F0845" w:rsidRDefault="000F0845" w:rsidP="001D45B2">
      <w:pPr>
        <w:ind w:left="360"/>
      </w:pPr>
      <w:r>
        <w:t xml:space="preserve">To communicate with </w:t>
      </w:r>
      <w:r w:rsidR="006118C1">
        <w:t>young people i</w:t>
      </w:r>
      <w:r>
        <w:t xml:space="preserve">n a </w:t>
      </w:r>
      <w:r w:rsidR="006118C1">
        <w:t>way</w:t>
      </w:r>
      <w:r>
        <w:t xml:space="preserve"> that is consistent with their </w:t>
      </w:r>
      <w:r w:rsidR="00631CC8">
        <w:t>level</w:t>
      </w:r>
      <w:r>
        <w:t xml:space="preserve"> of understanding, culture, </w:t>
      </w:r>
      <w:proofErr w:type="gramStart"/>
      <w:r>
        <w:t>background</w:t>
      </w:r>
      <w:proofErr w:type="gramEnd"/>
      <w:r>
        <w:t xml:space="preserve"> and preferred way of communicating.</w:t>
      </w:r>
    </w:p>
    <w:p w14:paraId="5072891D" w14:textId="77777777" w:rsidR="000F0845" w:rsidRDefault="006118C1" w:rsidP="001D45B2">
      <w:pPr>
        <w:ind w:left="360"/>
      </w:pPr>
      <w:r>
        <w:t>The ability to work independently and use initiative.</w:t>
      </w:r>
    </w:p>
    <w:p w14:paraId="5502F7F9" w14:textId="77777777" w:rsidR="000F0845" w:rsidRDefault="006118C1" w:rsidP="001D45B2">
      <w:pPr>
        <w:ind w:left="360"/>
      </w:pPr>
      <w:r>
        <w:t>The ability to manage a small budget.</w:t>
      </w:r>
    </w:p>
    <w:p w14:paraId="6DEFEE82" w14:textId="77777777" w:rsidR="0082440C" w:rsidRDefault="0082440C" w:rsidP="001D45B2">
      <w:pPr>
        <w:ind w:left="360"/>
      </w:pPr>
      <w:r>
        <w:t>The ability to reflect on practice.</w:t>
      </w:r>
    </w:p>
    <w:p w14:paraId="289DF660" w14:textId="77777777" w:rsidR="008B0301" w:rsidRDefault="008B0301" w:rsidP="001D45B2">
      <w:pPr>
        <w:ind w:left="360"/>
      </w:pPr>
      <w:r>
        <w:t>The ability to work in a small team</w:t>
      </w:r>
    </w:p>
    <w:p w14:paraId="4F01922C" w14:textId="77777777" w:rsidR="007310A4" w:rsidRDefault="007310A4" w:rsidP="007310A4">
      <w:pPr>
        <w:pStyle w:val="ListParagraph"/>
        <w:numPr>
          <w:ilvl w:val="0"/>
          <w:numId w:val="7"/>
        </w:numPr>
      </w:pPr>
      <w:r>
        <w:rPr>
          <w:b/>
        </w:rPr>
        <w:t>Personal Qualities</w:t>
      </w:r>
    </w:p>
    <w:p w14:paraId="0A517EE6" w14:textId="77777777" w:rsidR="007310A4" w:rsidRDefault="007310A4" w:rsidP="007310A4">
      <w:pPr>
        <w:ind w:left="360"/>
      </w:pPr>
      <w:r>
        <w:t xml:space="preserve">Flexibility and the ability to vary and change according to </w:t>
      </w:r>
      <w:r w:rsidR="006118C1">
        <w:t xml:space="preserve">young </w:t>
      </w:r>
      <w:r w:rsidR="0082440C">
        <w:t>people’s needs</w:t>
      </w:r>
      <w:r>
        <w:t>.</w:t>
      </w:r>
    </w:p>
    <w:p w14:paraId="737DFA05" w14:textId="77777777" w:rsidR="007310A4" w:rsidRDefault="006118C1" w:rsidP="007310A4">
      <w:pPr>
        <w:ind w:left="360"/>
      </w:pPr>
      <w:r>
        <w:t>Creativity and imagination</w:t>
      </w:r>
    </w:p>
    <w:p w14:paraId="42ED820F" w14:textId="77777777" w:rsidR="006118C1" w:rsidRDefault="006118C1" w:rsidP="007310A4">
      <w:pPr>
        <w:ind w:left="360"/>
      </w:pPr>
      <w:r>
        <w:t>Patience and empathy</w:t>
      </w:r>
    </w:p>
    <w:p w14:paraId="2CA35730" w14:textId="77777777" w:rsidR="007310A4" w:rsidRDefault="007310A4" w:rsidP="007310A4">
      <w:pPr>
        <w:pStyle w:val="ListParagraph"/>
        <w:numPr>
          <w:ilvl w:val="0"/>
          <w:numId w:val="7"/>
        </w:numPr>
      </w:pPr>
      <w:r>
        <w:rPr>
          <w:b/>
        </w:rPr>
        <w:t>Desirable</w:t>
      </w:r>
    </w:p>
    <w:p w14:paraId="115488D5" w14:textId="77777777" w:rsidR="007310A4" w:rsidRDefault="007310A4" w:rsidP="007310A4">
      <w:pPr>
        <w:ind w:left="360"/>
      </w:pPr>
      <w:r>
        <w:t xml:space="preserve">A relevant qualification in </w:t>
      </w:r>
      <w:proofErr w:type="spellStart"/>
      <w:r>
        <w:t>play</w:t>
      </w:r>
      <w:r w:rsidR="0082440C">
        <w:t>work</w:t>
      </w:r>
      <w:proofErr w:type="spellEnd"/>
      <w:r w:rsidR="0082440C">
        <w:t>, youth work</w:t>
      </w:r>
      <w:r>
        <w:t>, or equivalent.</w:t>
      </w:r>
    </w:p>
    <w:p w14:paraId="73121649" w14:textId="77777777" w:rsidR="0082440C" w:rsidRDefault="0082440C" w:rsidP="007310A4">
      <w:pPr>
        <w:ind w:left="360"/>
      </w:pPr>
      <w:r>
        <w:t>Experience of supporting children and young people in an educational setting.</w:t>
      </w:r>
    </w:p>
    <w:sectPr w:rsidR="0082440C" w:rsidSect="00310745">
      <w:headerReference w:type="default" r:id="rId11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2C2F" w14:textId="77777777" w:rsidR="00BF187F" w:rsidRDefault="00BF187F" w:rsidP="00310745">
      <w:pPr>
        <w:spacing w:after="0" w:line="240" w:lineRule="auto"/>
      </w:pPr>
      <w:r>
        <w:separator/>
      </w:r>
    </w:p>
  </w:endnote>
  <w:endnote w:type="continuationSeparator" w:id="0">
    <w:p w14:paraId="21CBC41F" w14:textId="77777777" w:rsidR="00BF187F" w:rsidRDefault="00BF187F" w:rsidP="0031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8AAB" w14:textId="77777777" w:rsidR="00BF187F" w:rsidRDefault="00BF187F" w:rsidP="00310745">
      <w:pPr>
        <w:spacing w:after="0" w:line="240" w:lineRule="auto"/>
      </w:pPr>
      <w:r>
        <w:separator/>
      </w:r>
    </w:p>
  </w:footnote>
  <w:footnote w:type="continuationSeparator" w:id="0">
    <w:p w14:paraId="48189DC4" w14:textId="77777777" w:rsidR="00BF187F" w:rsidRDefault="00BF187F" w:rsidP="0031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1968" w14:textId="77777777" w:rsidR="00310745" w:rsidRDefault="00310745" w:rsidP="00310745">
    <w:pPr>
      <w:pStyle w:val="Header"/>
      <w:jc w:val="center"/>
    </w:pPr>
    <w:r w:rsidRPr="00DC1F45">
      <w:rPr>
        <w:b/>
        <w:noProof/>
        <w:sz w:val="28"/>
        <w:szCs w:val="28"/>
        <w:lang w:eastAsia="en-GB"/>
      </w:rPr>
      <w:drawing>
        <wp:inline distT="0" distB="0" distL="0" distR="0" wp14:anchorId="515A1DA5" wp14:editId="09302D6B">
          <wp:extent cx="1371600" cy="844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C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800" cy="846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311"/>
    <w:multiLevelType w:val="hybridMultilevel"/>
    <w:tmpl w:val="C68C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62D"/>
    <w:multiLevelType w:val="hybridMultilevel"/>
    <w:tmpl w:val="7B72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510"/>
    <w:multiLevelType w:val="hybridMultilevel"/>
    <w:tmpl w:val="1D84B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051FD"/>
    <w:multiLevelType w:val="hybridMultilevel"/>
    <w:tmpl w:val="557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3203"/>
    <w:multiLevelType w:val="hybridMultilevel"/>
    <w:tmpl w:val="BC84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22CA1"/>
    <w:multiLevelType w:val="hybridMultilevel"/>
    <w:tmpl w:val="E8CE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64BA5"/>
    <w:multiLevelType w:val="hybridMultilevel"/>
    <w:tmpl w:val="6BD651B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EC1376B"/>
    <w:multiLevelType w:val="hybridMultilevel"/>
    <w:tmpl w:val="82E8844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D811FB4"/>
    <w:multiLevelType w:val="hybridMultilevel"/>
    <w:tmpl w:val="DE04C7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5179166">
    <w:abstractNumId w:val="0"/>
  </w:num>
  <w:num w:numId="2" w16cid:durableId="1409617859">
    <w:abstractNumId w:val="5"/>
  </w:num>
  <w:num w:numId="3" w16cid:durableId="844633960">
    <w:abstractNumId w:val="4"/>
  </w:num>
  <w:num w:numId="4" w16cid:durableId="531529131">
    <w:abstractNumId w:val="8"/>
  </w:num>
  <w:num w:numId="5" w16cid:durableId="292909453">
    <w:abstractNumId w:val="6"/>
  </w:num>
  <w:num w:numId="6" w16cid:durableId="69085913">
    <w:abstractNumId w:val="7"/>
  </w:num>
  <w:num w:numId="7" w16cid:durableId="546913808">
    <w:abstractNumId w:val="2"/>
  </w:num>
  <w:num w:numId="8" w16cid:durableId="1313100774">
    <w:abstractNumId w:val="3"/>
  </w:num>
  <w:num w:numId="9" w16cid:durableId="20093978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enys James">
    <w15:presenceInfo w15:providerId="AD" w15:userId="S-1-12-1-2349955205-1195000362-1726957184-1400155573"/>
  </w15:person>
  <w15:person w15:author="Iola McCarogher">
    <w15:presenceInfo w15:providerId="None" w15:userId="Iola McCarog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0D"/>
    <w:rsid w:val="000A346C"/>
    <w:rsid w:val="000B4383"/>
    <w:rsid w:val="000D22C4"/>
    <w:rsid w:val="000F0845"/>
    <w:rsid w:val="00107B9D"/>
    <w:rsid w:val="001D45B2"/>
    <w:rsid w:val="001E3E94"/>
    <w:rsid w:val="001E69BA"/>
    <w:rsid w:val="00291A45"/>
    <w:rsid w:val="00310745"/>
    <w:rsid w:val="003274BF"/>
    <w:rsid w:val="00416B80"/>
    <w:rsid w:val="0042536E"/>
    <w:rsid w:val="004773E2"/>
    <w:rsid w:val="00490409"/>
    <w:rsid w:val="00556E90"/>
    <w:rsid w:val="0056350E"/>
    <w:rsid w:val="00576BAF"/>
    <w:rsid w:val="005908E0"/>
    <w:rsid w:val="005A0CE0"/>
    <w:rsid w:val="005A5DC4"/>
    <w:rsid w:val="005B27AC"/>
    <w:rsid w:val="005D58E6"/>
    <w:rsid w:val="00610C24"/>
    <w:rsid w:val="006118C1"/>
    <w:rsid w:val="00631CC8"/>
    <w:rsid w:val="0065119B"/>
    <w:rsid w:val="006634AC"/>
    <w:rsid w:val="006852BE"/>
    <w:rsid w:val="0069609C"/>
    <w:rsid w:val="006A2863"/>
    <w:rsid w:val="007310A4"/>
    <w:rsid w:val="007B260D"/>
    <w:rsid w:val="00820D6E"/>
    <w:rsid w:val="0082440C"/>
    <w:rsid w:val="00861E36"/>
    <w:rsid w:val="008A5637"/>
    <w:rsid w:val="008B0301"/>
    <w:rsid w:val="008F668D"/>
    <w:rsid w:val="00952FE4"/>
    <w:rsid w:val="0097656B"/>
    <w:rsid w:val="009C36D0"/>
    <w:rsid w:val="009E00CE"/>
    <w:rsid w:val="009F2581"/>
    <w:rsid w:val="00A07347"/>
    <w:rsid w:val="00A27C3B"/>
    <w:rsid w:val="00A713C7"/>
    <w:rsid w:val="00AA1CAF"/>
    <w:rsid w:val="00AE32FB"/>
    <w:rsid w:val="00B15BEA"/>
    <w:rsid w:val="00B630B3"/>
    <w:rsid w:val="00BD2452"/>
    <w:rsid w:val="00BF187F"/>
    <w:rsid w:val="00C27AFE"/>
    <w:rsid w:val="00C352C9"/>
    <w:rsid w:val="00C93ABD"/>
    <w:rsid w:val="00CA65FE"/>
    <w:rsid w:val="00CB23F3"/>
    <w:rsid w:val="00CF796C"/>
    <w:rsid w:val="00D076F1"/>
    <w:rsid w:val="00D83465"/>
    <w:rsid w:val="00DC1F45"/>
    <w:rsid w:val="00DC4686"/>
    <w:rsid w:val="00DE6E97"/>
    <w:rsid w:val="00E1164A"/>
    <w:rsid w:val="00E36F87"/>
    <w:rsid w:val="00ED029D"/>
    <w:rsid w:val="00F52EB7"/>
    <w:rsid w:val="00F65EFB"/>
    <w:rsid w:val="00F92033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2A1A3"/>
  <w15:chartTrackingRefBased/>
  <w15:docId w15:val="{3F930306-4881-4699-BA8E-484E9690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C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45"/>
  </w:style>
  <w:style w:type="paragraph" w:styleId="Footer">
    <w:name w:val="footer"/>
    <w:basedOn w:val="Normal"/>
    <w:link w:val="FooterChar"/>
    <w:uiPriority w:val="99"/>
    <w:unhideWhenUsed/>
    <w:rsid w:val="0031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45"/>
  </w:style>
  <w:style w:type="paragraph" w:styleId="NoSpacing">
    <w:name w:val="No Spacing"/>
    <w:uiPriority w:val="1"/>
    <w:qFormat/>
    <w:rsid w:val="00820D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3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7E93A57C9624A81215ED883E9B7C1" ma:contentTypeVersion="13" ma:contentTypeDescription="Create a new document." ma:contentTypeScope="" ma:versionID="bea64425ba12dbcf27ac013f19fa5753">
  <xsd:schema xmlns:xsd="http://www.w3.org/2001/XMLSchema" xmlns:xs="http://www.w3.org/2001/XMLSchema" xmlns:p="http://schemas.microsoft.com/office/2006/metadata/properties" xmlns:ns2="fd32cccb-0f56-482c-bca0-082749be922d" xmlns:ns3="3371f68e-22e1-4e6f-ae5c-788681e2125e" targetNamespace="http://schemas.microsoft.com/office/2006/metadata/properties" ma:root="true" ma:fieldsID="65dd012e25a1a14bd725e3106da94b89" ns2:_="" ns3:_="">
    <xsd:import namespace="fd32cccb-0f56-482c-bca0-082749be922d"/>
    <xsd:import namespace="3371f68e-22e1-4e6f-ae5c-788681e21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cccb-0f56-482c-bca0-082749be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1f68e-22e1-4e6f-ae5c-788681e21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8231D-E923-4C6B-9553-C3AEDD203B3B}">
  <ds:schemaRefs>
    <ds:schemaRef ds:uri="http://purl.org/dc/elements/1.1/"/>
    <ds:schemaRef ds:uri="3371f68e-22e1-4e6f-ae5c-788681e2125e"/>
    <ds:schemaRef ds:uri="fd32cccb-0f56-482c-bca0-082749be922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DA79EC-5EF6-4AA8-9F6B-E62448A7B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78832-CC4A-4C03-A6E5-7B6D6E23B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B943A-450F-44BD-9A20-DD2159E9C62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d32cccb-0f56-482c-bca0-082749be922d"/>
    <ds:schemaRef ds:uri="3371f68e-22e1-4e6f-ae5c-788681e2125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James</dc:creator>
  <cp:keywords/>
  <dc:description/>
  <cp:lastModifiedBy>Iola McCarogher</cp:lastModifiedBy>
  <cp:revision>3</cp:revision>
  <cp:lastPrinted>2013-05-24T13:04:00Z</cp:lastPrinted>
  <dcterms:created xsi:type="dcterms:W3CDTF">2022-06-16T09:08:00Z</dcterms:created>
  <dcterms:modified xsi:type="dcterms:W3CDTF">2022-06-16T09:31:00Z</dcterms:modified>
</cp:coreProperties>
</file>