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3E" w:rsidRPr="00F6723E" w:rsidRDefault="00F6723E" w:rsidP="00F6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723E" w:rsidRPr="00F6723E" w:rsidRDefault="00F6723E" w:rsidP="001E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723E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4533900" cy="876300"/>
            <wp:effectExtent l="0" t="0" r="0" b="0"/>
            <wp:docPr id="1" name="Picture 1" descr="https://lh5.googleusercontent.com/-hxzZXKzfLgLyXUNkJFt6tCtmBHqiVwjiLUWRmbHLvADmlyh3QNlcmyAAu7t61cJiA9_LmV8pBf-gaGqTTUYurxrewXHuoOZRdJauldBsXdbp46jYpt0uy08uLFsRwqXDD8CP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hxzZXKzfLgLyXUNkJFt6tCtmBHqiVwjiLUWRmbHLvADmlyh3QNlcmyAAu7t61cJiA9_LmV8pBf-gaGqTTUYurxrewXHuoOZRdJauldBsXdbp46jYpt0uy08uLFsRwqXDD8CP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3E" w:rsidRPr="00F6723E" w:rsidRDefault="00F6723E" w:rsidP="00F6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723E">
        <w:rPr>
          <w:rFonts w:ascii="Arial" w:eastAsia="Times New Roman" w:hAnsi="Arial" w:cs="Arial"/>
          <w:b/>
          <w:bCs/>
          <w:color w:val="FF0000"/>
          <w:lang w:eastAsia="en-GB"/>
        </w:rPr>
        <w:t xml:space="preserve">33 Priory Grove, London SW8 2PD       020 7622 8756     </w:t>
      </w:r>
      <w:hyperlink r:id="rId6" w:history="1">
        <w:r w:rsidRPr="00F6723E">
          <w:rPr>
            <w:rFonts w:ascii="Arial" w:eastAsia="Times New Roman" w:hAnsi="Arial" w:cs="Arial"/>
            <w:b/>
            <w:bCs/>
            <w:color w:val="FF0000"/>
            <w:u w:val="single"/>
            <w:lang w:eastAsia="en-GB"/>
          </w:rPr>
          <w:t>info@oasisplay.org.uk</w:t>
        </w:r>
      </w:hyperlink>
      <w:r w:rsidRPr="00F6723E">
        <w:rPr>
          <w:rFonts w:ascii="Arial" w:eastAsia="Times New Roman" w:hAnsi="Arial" w:cs="Arial"/>
          <w:b/>
          <w:bCs/>
          <w:color w:val="FF0000"/>
          <w:lang w:eastAsia="en-GB"/>
        </w:rPr>
        <w:t xml:space="preserve">     oasisplay.org.uk</w:t>
      </w:r>
    </w:p>
    <w:p w:rsidR="00F6723E" w:rsidRPr="00D7724B" w:rsidRDefault="00F6723E" w:rsidP="00F6723E">
      <w:pPr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</w:p>
    <w:p w:rsidR="00A51D20" w:rsidRPr="00D7724B" w:rsidRDefault="00A51D20" w:rsidP="005F491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en-GB"/>
        </w:rPr>
      </w:pPr>
    </w:p>
    <w:p w:rsidR="00F6723E" w:rsidRPr="00D7724B" w:rsidRDefault="00D7724B" w:rsidP="005F491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GB"/>
        </w:rPr>
      </w:pPr>
      <w:r w:rsidRPr="00D7724B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GB"/>
        </w:rPr>
        <w:t>Forest</w:t>
      </w:r>
      <w:r w:rsidR="00AD401C" w:rsidRPr="00D7724B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GB"/>
        </w:rPr>
        <w:t xml:space="preserve"> S</w:t>
      </w:r>
      <w:r w:rsidRPr="00D7724B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GB"/>
        </w:rPr>
        <w:t>chool</w:t>
      </w:r>
      <w:r w:rsidR="00AD401C" w:rsidRPr="00D7724B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GB"/>
        </w:rPr>
        <w:t xml:space="preserve"> L</w:t>
      </w:r>
      <w:r w:rsidRPr="00D7724B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GB"/>
        </w:rPr>
        <w:t>eader Vacancy</w:t>
      </w:r>
    </w:p>
    <w:p w:rsidR="005A00BF" w:rsidRPr="00D7724B" w:rsidRDefault="005A00BF" w:rsidP="00AD401C">
      <w:pPr>
        <w:spacing w:after="0" w:line="240" w:lineRule="auto"/>
        <w:ind w:left="72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en-GB"/>
        </w:rPr>
      </w:pPr>
    </w:p>
    <w:p w:rsidR="005A00BF" w:rsidRPr="00D7724B" w:rsidRDefault="00D7724B" w:rsidP="00D7724B">
      <w:pPr>
        <w:spacing w:after="0" w:line="240" w:lineRule="auto"/>
        <w:rPr>
          <w:rFonts w:ascii="Helvetica" w:eastAsia="Times New Roman" w:hAnsi="Helvetica" w:cs="Helvetica"/>
          <w:bCs/>
          <w:color w:val="000000"/>
          <w:kern w:val="36"/>
          <w:sz w:val="23"/>
          <w:szCs w:val="23"/>
          <w:lang w:eastAsia="en-GB"/>
        </w:rPr>
      </w:pPr>
      <w:r w:rsidRPr="00D7724B">
        <w:rPr>
          <w:rFonts w:ascii="Helvetica" w:hAnsi="Helvetica" w:cs="Helvetica"/>
          <w:sz w:val="23"/>
          <w:szCs w:val="23"/>
        </w:rPr>
        <w:t>5.5hrs per week   £14.50 per hour Tuesdays (1 x Forest School session &amp; 2 hrs admin)</w:t>
      </w:r>
    </w:p>
    <w:p w:rsidR="00D7724B" w:rsidRPr="00D7724B" w:rsidRDefault="00D7724B" w:rsidP="00D7724B">
      <w:pPr>
        <w:spacing w:after="0" w:line="240" w:lineRule="auto"/>
        <w:rPr>
          <w:rFonts w:ascii="Helvetica" w:eastAsia="Times New Roman" w:hAnsi="Helvetica" w:cs="Helvetica"/>
          <w:bCs/>
          <w:color w:val="000000"/>
          <w:kern w:val="36"/>
          <w:sz w:val="23"/>
          <w:szCs w:val="23"/>
          <w:lang w:eastAsia="en-GB"/>
        </w:rPr>
      </w:pPr>
    </w:p>
    <w:p w:rsidR="00AD401C" w:rsidRPr="00D7724B" w:rsidRDefault="00235680" w:rsidP="00D7724B">
      <w:pPr>
        <w:spacing w:after="0" w:line="240" w:lineRule="auto"/>
        <w:rPr>
          <w:rFonts w:ascii="Helvetica" w:eastAsia="Times New Roman" w:hAnsi="Helvetica" w:cs="Helvetica"/>
          <w:bCs/>
          <w:color w:val="000000"/>
          <w:kern w:val="36"/>
          <w:sz w:val="23"/>
          <w:szCs w:val="23"/>
          <w:lang w:eastAsia="en-GB"/>
        </w:rPr>
      </w:pPr>
      <w:r w:rsidRPr="00D7724B">
        <w:rPr>
          <w:rFonts w:ascii="Helvetica" w:eastAsia="Times New Roman" w:hAnsi="Helvetica" w:cs="Helvetica"/>
          <w:bCs/>
          <w:color w:val="000000"/>
          <w:kern w:val="36"/>
          <w:sz w:val="23"/>
          <w:szCs w:val="23"/>
          <w:lang w:eastAsia="en-GB"/>
        </w:rPr>
        <w:t xml:space="preserve">6hrs per week   </w:t>
      </w:r>
      <w:r w:rsidR="00D7724B" w:rsidRPr="00D7724B">
        <w:rPr>
          <w:rFonts w:ascii="Helvetica" w:eastAsia="Times New Roman" w:hAnsi="Helvetica" w:cs="Helvetica"/>
          <w:bCs/>
          <w:color w:val="000000"/>
          <w:kern w:val="36"/>
          <w:sz w:val="23"/>
          <w:szCs w:val="23"/>
          <w:lang w:eastAsia="en-GB"/>
        </w:rPr>
        <w:t>£13</w:t>
      </w:r>
      <w:r w:rsidR="00AD401C" w:rsidRPr="00D7724B">
        <w:rPr>
          <w:rFonts w:ascii="Helvetica" w:eastAsia="Times New Roman" w:hAnsi="Helvetica" w:cs="Helvetica"/>
          <w:bCs/>
          <w:color w:val="000000"/>
          <w:kern w:val="36"/>
          <w:sz w:val="23"/>
          <w:szCs w:val="23"/>
          <w:lang w:eastAsia="en-GB"/>
        </w:rPr>
        <w:t xml:space="preserve"> per hour </w:t>
      </w:r>
      <w:r w:rsidR="00D7724B" w:rsidRPr="00D7724B">
        <w:rPr>
          <w:rFonts w:ascii="Helvetica" w:eastAsia="Times New Roman" w:hAnsi="Helvetica" w:cs="Helvetica"/>
          <w:bCs/>
          <w:color w:val="000000"/>
          <w:kern w:val="36"/>
          <w:sz w:val="23"/>
          <w:szCs w:val="23"/>
          <w:lang w:eastAsia="en-GB"/>
        </w:rPr>
        <w:t xml:space="preserve">– days Tuesday &amp; Wednesday </w:t>
      </w:r>
      <w:r w:rsidR="00AD401C" w:rsidRPr="00D7724B">
        <w:rPr>
          <w:rFonts w:ascii="Helvetica" w:eastAsia="Times New Roman" w:hAnsi="Helvetica" w:cs="Helvetica"/>
          <w:bCs/>
          <w:color w:val="000000"/>
          <w:kern w:val="36"/>
          <w:sz w:val="23"/>
          <w:szCs w:val="23"/>
          <w:lang w:eastAsia="en-GB"/>
        </w:rPr>
        <w:t>(2 x after school environmental play sessions)</w:t>
      </w:r>
    </w:p>
    <w:p w:rsidR="002E435E" w:rsidRPr="00D7724B" w:rsidRDefault="002E435E" w:rsidP="002E435E">
      <w:pPr>
        <w:pStyle w:val="Default"/>
        <w:rPr>
          <w:rFonts w:ascii="Helvetica" w:hAnsi="Helvetica" w:cs="Helvetica"/>
          <w:b/>
          <w:sz w:val="23"/>
          <w:szCs w:val="23"/>
        </w:rPr>
      </w:pPr>
    </w:p>
    <w:p w:rsidR="000069EE" w:rsidRPr="000069EE" w:rsidRDefault="000069EE" w:rsidP="000069EE">
      <w:pPr>
        <w:pStyle w:val="Default"/>
        <w:spacing w:after="22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t>We are looking for an exceptional individual with a passion for outdoor learning and a great work ethic. The role will include delivering a range of outdoor and indoor inclusive Forest School and Environmental play activities that enable each student to reach their full potential.</w:t>
      </w:r>
    </w:p>
    <w:p w:rsidR="000069EE" w:rsidRPr="000069EE" w:rsidRDefault="000069EE" w:rsidP="000069EE">
      <w:pPr>
        <w:pStyle w:val="Default"/>
        <w:spacing w:after="22"/>
        <w:rPr>
          <w:rFonts w:ascii="Helvetica" w:hAnsi="Helvetica" w:cs="Helvetica"/>
          <w:sz w:val="23"/>
          <w:szCs w:val="23"/>
        </w:rPr>
      </w:pPr>
    </w:p>
    <w:p w:rsidR="00443516" w:rsidRDefault="000069EE" w:rsidP="000069EE">
      <w:pPr>
        <w:pStyle w:val="Default"/>
        <w:spacing w:after="22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t>This is a unique opportunity to help provide high quality activities at Oasis Children’s Nature Garden and will include planning and delivering a Forest School activity session for parents and children under 5 years and leading and supervising after school environmental play activities for school aged children.</w:t>
      </w:r>
    </w:p>
    <w:p w:rsidR="000069EE" w:rsidRPr="00D7724B" w:rsidRDefault="000069EE" w:rsidP="000069EE">
      <w:pPr>
        <w:pStyle w:val="Default"/>
        <w:spacing w:after="22"/>
        <w:rPr>
          <w:rFonts w:ascii="Helvetica" w:hAnsi="Helvetica" w:cs="Helvetica"/>
          <w:sz w:val="23"/>
          <w:szCs w:val="23"/>
        </w:rPr>
      </w:pPr>
    </w:p>
    <w:p w:rsidR="002E435E" w:rsidRPr="00D7724B" w:rsidRDefault="002E435E" w:rsidP="002E435E">
      <w:pPr>
        <w:pStyle w:val="Default"/>
        <w:spacing w:after="22"/>
        <w:rPr>
          <w:rFonts w:ascii="Helvetica" w:hAnsi="Helvetica" w:cs="Helvetica"/>
          <w:sz w:val="23"/>
          <w:szCs w:val="23"/>
        </w:rPr>
      </w:pPr>
      <w:r w:rsidRPr="00D7724B">
        <w:rPr>
          <w:rFonts w:ascii="Helvetica" w:hAnsi="Helvetica" w:cs="Helvetica"/>
          <w:sz w:val="23"/>
          <w:szCs w:val="23"/>
        </w:rPr>
        <w:t>The successful candidate must have:</w:t>
      </w:r>
    </w:p>
    <w:p w:rsidR="00A51D20" w:rsidRPr="00D7724B" w:rsidRDefault="00A51D20" w:rsidP="002E435E">
      <w:pPr>
        <w:pStyle w:val="Default"/>
        <w:spacing w:after="22"/>
        <w:rPr>
          <w:rFonts w:ascii="Helvetica" w:hAnsi="Helvetica" w:cs="Helvetica"/>
          <w:sz w:val="23"/>
          <w:szCs w:val="23"/>
        </w:rPr>
      </w:pPr>
    </w:p>
    <w:p w:rsidR="0036605B" w:rsidRPr="000069EE" w:rsidRDefault="0036605B" w:rsidP="000069EE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t>Forest School Leader qualification – Level 3</w:t>
      </w:r>
    </w:p>
    <w:p w:rsidR="00235680" w:rsidRPr="00D7724B" w:rsidRDefault="00235680" w:rsidP="000069EE">
      <w:pPr>
        <w:pStyle w:val="Default"/>
        <w:ind w:left="720"/>
        <w:rPr>
          <w:rFonts w:ascii="Helvetica" w:hAnsi="Helvetica" w:cs="Helvetica"/>
          <w:sz w:val="23"/>
          <w:szCs w:val="23"/>
        </w:rPr>
      </w:pPr>
    </w:p>
    <w:p w:rsidR="000540CB" w:rsidRPr="00D7724B" w:rsidRDefault="00235680" w:rsidP="000069EE">
      <w:pPr>
        <w:pStyle w:val="Default"/>
        <w:numPr>
          <w:ilvl w:val="0"/>
          <w:numId w:val="8"/>
        </w:numPr>
        <w:rPr>
          <w:rFonts w:ascii="Helvetica" w:hAnsi="Helvetica" w:cs="Helvetica"/>
          <w:sz w:val="23"/>
          <w:szCs w:val="23"/>
        </w:rPr>
      </w:pPr>
      <w:r w:rsidRPr="00D7724B">
        <w:rPr>
          <w:rFonts w:ascii="Helvetica" w:hAnsi="Helvetica" w:cs="Helvetica"/>
          <w:sz w:val="23"/>
          <w:szCs w:val="23"/>
        </w:rPr>
        <w:t>Signif</w:t>
      </w:r>
      <w:r w:rsidR="000540CB" w:rsidRPr="00D7724B">
        <w:rPr>
          <w:rFonts w:ascii="Helvetica" w:hAnsi="Helvetica" w:cs="Helvetica"/>
          <w:sz w:val="23"/>
          <w:szCs w:val="23"/>
        </w:rPr>
        <w:t>icant experience of play</w:t>
      </w:r>
      <w:r w:rsidR="005A00BF" w:rsidRPr="00D7724B">
        <w:rPr>
          <w:rFonts w:ascii="Helvetica" w:hAnsi="Helvetica" w:cs="Helvetica"/>
          <w:sz w:val="23"/>
          <w:szCs w:val="23"/>
        </w:rPr>
        <w:t xml:space="preserve"> </w:t>
      </w:r>
      <w:r w:rsidR="000540CB" w:rsidRPr="00D7724B">
        <w:rPr>
          <w:rFonts w:ascii="Helvetica" w:hAnsi="Helvetica" w:cs="Helvetica"/>
          <w:sz w:val="23"/>
          <w:szCs w:val="23"/>
        </w:rPr>
        <w:t>w</w:t>
      </w:r>
      <w:r w:rsidR="00443516" w:rsidRPr="00D7724B">
        <w:rPr>
          <w:rFonts w:ascii="Helvetica" w:hAnsi="Helvetica" w:cs="Helvetica"/>
          <w:sz w:val="23"/>
          <w:szCs w:val="23"/>
        </w:rPr>
        <w:t xml:space="preserve">ork and of working with disabled and non </w:t>
      </w:r>
      <w:r w:rsidR="005A00BF" w:rsidRPr="00D7724B">
        <w:rPr>
          <w:rFonts w:ascii="Helvetica" w:hAnsi="Helvetica" w:cs="Helvetica"/>
          <w:sz w:val="23"/>
          <w:szCs w:val="23"/>
        </w:rPr>
        <w:t>-</w:t>
      </w:r>
      <w:r w:rsidRPr="00D7724B">
        <w:rPr>
          <w:rFonts w:ascii="Helvetica" w:hAnsi="Helvetica" w:cs="Helvetica"/>
          <w:sz w:val="23"/>
          <w:szCs w:val="23"/>
        </w:rPr>
        <w:t xml:space="preserve"> </w:t>
      </w:r>
      <w:r w:rsidR="005A00BF" w:rsidRPr="00D7724B">
        <w:rPr>
          <w:rFonts w:ascii="Helvetica" w:hAnsi="Helvetica" w:cs="Helvetica"/>
          <w:sz w:val="23"/>
          <w:szCs w:val="23"/>
        </w:rPr>
        <w:t>d</w:t>
      </w:r>
      <w:r w:rsidR="00443516" w:rsidRPr="00D7724B">
        <w:rPr>
          <w:rFonts w:ascii="Helvetica" w:hAnsi="Helvetica" w:cs="Helvetica"/>
          <w:sz w:val="23"/>
          <w:szCs w:val="23"/>
        </w:rPr>
        <w:t xml:space="preserve">isabled </w:t>
      </w:r>
      <w:r w:rsidR="000540CB" w:rsidRPr="00D7724B">
        <w:rPr>
          <w:rFonts w:ascii="Helvetica" w:hAnsi="Helvetica" w:cs="Helvetica"/>
          <w:sz w:val="23"/>
          <w:szCs w:val="23"/>
        </w:rPr>
        <w:t xml:space="preserve">children, together with a thorough understanding of children’s differing needs and abilities. </w:t>
      </w:r>
    </w:p>
    <w:p w:rsidR="000540CB" w:rsidRPr="00D7724B" w:rsidRDefault="000540CB" w:rsidP="000069EE">
      <w:pPr>
        <w:pStyle w:val="Default"/>
        <w:ind w:left="720"/>
        <w:rPr>
          <w:rFonts w:ascii="Helvetica" w:hAnsi="Helvetica" w:cs="Helvetica"/>
          <w:sz w:val="23"/>
          <w:szCs w:val="23"/>
        </w:rPr>
      </w:pPr>
    </w:p>
    <w:p w:rsidR="0036605B" w:rsidRDefault="0036605B" w:rsidP="00D7724B">
      <w:pPr>
        <w:pBdr>
          <w:top w:val="single" w:sz="4" w:space="1" w:color="auto"/>
        </w:pBdr>
        <w:rPr>
          <w:rFonts w:ascii="Helvetica" w:hAnsi="Helvetica" w:cs="Helvetica"/>
          <w:b/>
          <w:bCs/>
          <w:sz w:val="23"/>
          <w:szCs w:val="23"/>
        </w:rPr>
      </w:pPr>
    </w:p>
    <w:p w:rsidR="00D7724B" w:rsidRPr="00D7724B" w:rsidRDefault="00D7724B" w:rsidP="00D7724B">
      <w:pPr>
        <w:pBdr>
          <w:top w:val="single" w:sz="4" w:space="1" w:color="auto"/>
        </w:pBdr>
        <w:rPr>
          <w:rFonts w:ascii="Helvetica" w:hAnsi="Helvetica" w:cs="Helvetica"/>
          <w:b/>
          <w:bCs/>
          <w:sz w:val="23"/>
          <w:szCs w:val="23"/>
        </w:rPr>
      </w:pPr>
      <w:r w:rsidRPr="00D7724B">
        <w:rPr>
          <w:rFonts w:ascii="Helvetica" w:hAnsi="Helvetica" w:cs="Helvetica"/>
          <w:b/>
          <w:bCs/>
          <w:sz w:val="23"/>
          <w:szCs w:val="23"/>
        </w:rPr>
        <w:t xml:space="preserve">Person Specification </w:t>
      </w:r>
    </w:p>
    <w:p w:rsidR="00D7724B" w:rsidRPr="00D7724B" w:rsidRDefault="00D7724B" w:rsidP="0036605B">
      <w:pPr>
        <w:pStyle w:val="Heading1"/>
        <w:keepNext/>
        <w:spacing w:before="0" w:beforeAutospacing="0" w:after="0" w:afterAutospacing="0"/>
        <w:rPr>
          <w:rFonts w:ascii="Helvetica" w:hAnsi="Helvetica" w:cs="Helvetica"/>
          <w:b w:val="0"/>
          <w:sz w:val="23"/>
          <w:szCs w:val="23"/>
        </w:rPr>
      </w:pPr>
      <w:r w:rsidRPr="00D7724B">
        <w:rPr>
          <w:rFonts w:ascii="Helvetica" w:hAnsi="Helvetica" w:cs="Helvetica"/>
          <w:b w:val="0"/>
          <w:sz w:val="23"/>
          <w:szCs w:val="23"/>
        </w:rPr>
        <w:t xml:space="preserve">Experience </w:t>
      </w:r>
    </w:p>
    <w:p w:rsidR="00D7724B" w:rsidRPr="00D7724B" w:rsidRDefault="00D7724B" w:rsidP="00D7724B">
      <w:pPr>
        <w:pStyle w:val="Heading1"/>
        <w:keepNext/>
        <w:spacing w:before="0" w:beforeAutospacing="0" w:after="0" w:afterAutospacing="0"/>
        <w:ind w:left="720"/>
        <w:rPr>
          <w:rFonts w:ascii="Helvetica" w:hAnsi="Helvetica" w:cs="Helvetica"/>
          <w:sz w:val="23"/>
          <w:szCs w:val="23"/>
        </w:rPr>
      </w:pPr>
    </w:p>
    <w:p w:rsidR="00D7724B" w:rsidRPr="000069EE" w:rsidRDefault="00D7724B" w:rsidP="000069EE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t>Experience of working in an outdoor  play environmental</w:t>
      </w:r>
    </w:p>
    <w:p w:rsidR="00D7724B" w:rsidRPr="000069EE" w:rsidRDefault="00D7724B" w:rsidP="000069EE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t>Experience working with children and families from diverse backgrounds.</w:t>
      </w:r>
    </w:p>
    <w:p w:rsidR="00D7724B" w:rsidRPr="000069EE" w:rsidRDefault="00D7724B" w:rsidP="000069E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0069EE">
        <w:rPr>
          <w:rFonts w:ascii="Helvetica" w:hAnsi="Helvetica" w:cs="Helvetica"/>
          <w:bCs/>
          <w:color w:val="000000"/>
          <w:sz w:val="23"/>
          <w:szCs w:val="23"/>
        </w:rPr>
        <w:t>Experience of food growing and natural play</w:t>
      </w:r>
    </w:p>
    <w:p w:rsidR="00D7724B" w:rsidRPr="000069EE" w:rsidRDefault="00D7724B" w:rsidP="000069EE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t xml:space="preserve">Experience of leading  inclusive and creative play activities </w:t>
      </w:r>
    </w:p>
    <w:p w:rsidR="00D7724B" w:rsidRPr="000069EE" w:rsidRDefault="00D7724B" w:rsidP="000069EE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t>Experience of creating learning materials/activities.</w:t>
      </w:r>
    </w:p>
    <w:p w:rsidR="00D7724B" w:rsidRPr="000069EE" w:rsidDel="006C0CDE" w:rsidRDefault="00D7724B" w:rsidP="000069EE">
      <w:pPr>
        <w:spacing w:after="0" w:line="240" w:lineRule="auto"/>
        <w:ind w:left="-360"/>
        <w:rPr>
          <w:del w:id="0" w:author="Nature Garden" w:date="2014-02-06T11:23:00Z"/>
          <w:rFonts w:ascii="Helvetica" w:hAnsi="Helvetica" w:cs="Helvetica"/>
          <w:sz w:val="23"/>
          <w:szCs w:val="23"/>
        </w:rPr>
      </w:pPr>
    </w:p>
    <w:p w:rsidR="00D7724B" w:rsidRPr="00D7724B" w:rsidRDefault="00D7724B" w:rsidP="0036605B">
      <w:pPr>
        <w:pStyle w:val="Heading1"/>
        <w:rPr>
          <w:rFonts w:ascii="Helvetica" w:hAnsi="Helvetica" w:cs="Helvetica"/>
          <w:b w:val="0"/>
          <w:sz w:val="23"/>
          <w:szCs w:val="23"/>
        </w:rPr>
      </w:pPr>
      <w:r w:rsidRPr="00D7724B">
        <w:rPr>
          <w:rFonts w:ascii="Helvetica" w:hAnsi="Helvetica" w:cs="Helvetica"/>
          <w:b w:val="0"/>
          <w:sz w:val="23"/>
          <w:szCs w:val="23"/>
        </w:rPr>
        <w:t>Knowledge / Education</w:t>
      </w:r>
    </w:p>
    <w:p w:rsidR="00D7724B" w:rsidRPr="000069EE" w:rsidRDefault="00D7724B" w:rsidP="000069EE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t>Knowledge of the natural environment and environmental issues</w:t>
      </w:r>
    </w:p>
    <w:p w:rsidR="00D7724B" w:rsidRPr="000069EE" w:rsidRDefault="00D7724B" w:rsidP="000069EE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t>An understanding of the Play Principles</w:t>
      </w:r>
    </w:p>
    <w:p w:rsidR="00D7724B" w:rsidRPr="000069EE" w:rsidRDefault="00D7724B" w:rsidP="000069EE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t>An understanding of the value of outdoor play and education.</w:t>
      </w:r>
    </w:p>
    <w:p w:rsidR="00D7724B" w:rsidRPr="000069EE" w:rsidRDefault="00D7724B" w:rsidP="000069EE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t>Demonstrable understanding of the principles of equal opportunities.</w:t>
      </w:r>
    </w:p>
    <w:p w:rsidR="00D7724B" w:rsidRPr="0036605B" w:rsidRDefault="0036605B" w:rsidP="00D7724B">
      <w:pPr>
        <w:pStyle w:val="Heading1"/>
        <w:rPr>
          <w:rFonts w:ascii="Helvetica" w:hAnsi="Helvetica" w:cs="Helvetica"/>
          <w:b w:val="0"/>
          <w:sz w:val="23"/>
          <w:szCs w:val="23"/>
        </w:rPr>
      </w:pPr>
      <w:r w:rsidRPr="0036605B">
        <w:rPr>
          <w:rFonts w:ascii="Helvetica" w:hAnsi="Helvetica" w:cs="Helvetica"/>
          <w:b w:val="0"/>
          <w:sz w:val="23"/>
          <w:szCs w:val="23"/>
        </w:rPr>
        <w:t>S</w:t>
      </w:r>
      <w:r w:rsidR="00D7724B" w:rsidRPr="0036605B">
        <w:rPr>
          <w:rFonts w:ascii="Helvetica" w:hAnsi="Helvetica" w:cs="Helvetica"/>
          <w:b w:val="0"/>
          <w:sz w:val="23"/>
          <w:szCs w:val="23"/>
        </w:rPr>
        <w:t xml:space="preserve">kills </w:t>
      </w:r>
    </w:p>
    <w:p w:rsidR="00D7724B" w:rsidRPr="000069EE" w:rsidRDefault="00D7724B" w:rsidP="000069EE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t xml:space="preserve">Ability to manage a group of mixed aged children and sustain their interest and involvement in activities. </w:t>
      </w:r>
    </w:p>
    <w:p w:rsidR="00D7724B" w:rsidRPr="000069EE" w:rsidRDefault="00D7724B" w:rsidP="000069EE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t xml:space="preserve">To have a positive, warm and flexible approach, prepared to work as part of a team and to develop own project management skills.  </w:t>
      </w:r>
    </w:p>
    <w:p w:rsidR="00D7724B" w:rsidRPr="000069EE" w:rsidRDefault="00D7724B" w:rsidP="000069EE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lastRenderedPageBreak/>
        <w:t>Ability to use own initiative.</w:t>
      </w:r>
    </w:p>
    <w:p w:rsidR="00D7724B" w:rsidRPr="000069EE" w:rsidRDefault="00D7724B" w:rsidP="000069EE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 w:rsidRPr="000069EE">
        <w:rPr>
          <w:rFonts w:ascii="Helvetica" w:hAnsi="Helvetica" w:cs="Helvetica"/>
          <w:sz w:val="23"/>
          <w:szCs w:val="23"/>
        </w:rPr>
        <w:t>Aptitude for working in a diverse, multi-cultural communities.</w:t>
      </w:r>
    </w:p>
    <w:p w:rsidR="00D7724B" w:rsidRPr="00D7724B" w:rsidRDefault="00D7724B" w:rsidP="00D7724B">
      <w:pPr>
        <w:pStyle w:val="Default"/>
        <w:rPr>
          <w:rFonts w:ascii="Helvetica" w:hAnsi="Helvetica" w:cs="Helvetica"/>
          <w:b/>
          <w:sz w:val="23"/>
          <w:szCs w:val="23"/>
        </w:rPr>
      </w:pPr>
    </w:p>
    <w:p w:rsidR="002E435E" w:rsidRPr="00D7724B" w:rsidRDefault="002E435E" w:rsidP="002E435E">
      <w:pPr>
        <w:pStyle w:val="Default"/>
        <w:spacing w:after="22"/>
        <w:rPr>
          <w:rFonts w:ascii="Helvetica" w:hAnsi="Helvetica" w:cs="Helvetica"/>
          <w:sz w:val="23"/>
          <w:szCs w:val="23"/>
        </w:rPr>
      </w:pPr>
    </w:p>
    <w:p w:rsidR="00C447F4" w:rsidRPr="00D7724B" w:rsidRDefault="00C447F4" w:rsidP="00F6723E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D7724B">
        <w:rPr>
          <w:rFonts w:ascii="Helvetica" w:eastAsia="Times New Roman" w:hAnsi="Helvetica" w:cs="Helvetica"/>
          <w:b/>
          <w:color w:val="000000"/>
          <w:sz w:val="23"/>
          <w:szCs w:val="23"/>
          <w:lang w:eastAsia="en-GB"/>
        </w:rPr>
        <w:t>Oasisplay is an inclusive employer and welcomes applications from disabled people. Please get in touch if you have any support or communication needs you would like to discuss with us</w:t>
      </w:r>
      <w:r w:rsidRPr="00D7724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.</w:t>
      </w:r>
    </w:p>
    <w:p w:rsidR="00C447F4" w:rsidRPr="00D7724B" w:rsidRDefault="00C447F4" w:rsidP="00F6723E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:rsidR="00C447F4" w:rsidRPr="00D7724B" w:rsidRDefault="00C447F4" w:rsidP="00F6723E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:rsidR="00F6723E" w:rsidRPr="00D7724B" w:rsidRDefault="00F6723E" w:rsidP="00F6723E">
      <w:pPr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D7724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Please </w:t>
      </w:r>
      <w:r w:rsidR="009D25C1" w:rsidRPr="00D7724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follow the link </w:t>
      </w:r>
      <w:hyperlink r:id="rId7" w:history="1">
        <w:r w:rsidR="009D25C1" w:rsidRPr="00D7724B">
          <w:rPr>
            <w:rStyle w:val="Hyperlink"/>
            <w:rFonts w:ascii="Helvetica" w:eastAsia="Times New Roman" w:hAnsi="Helvetica" w:cs="Helvetica"/>
            <w:sz w:val="23"/>
            <w:szCs w:val="23"/>
            <w:lang w:eastAsia="en-GB"/>
          </w:rPr>
          <w:t>here</w:t>
        </w:r>
      </w:hyperlink>
      <w:r w:rsidR="009D25C1" w:rsidRPr="00D7724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 </w:t>
      </w:r>
      <w:r w:rsidR="006238CC" w:rsidRPr="00D7724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  to </w:t>
      </w:r>
      <w:r w:rsidRPr="00D7724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downloa</w:t>
      </w:r>
      <w:r w:rsidR="006238CC" w:rsidRPr="00D7724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d the application pack from </w:t>
      </w:r>
      <w:r w:rsidRPr="00D7724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our website </w:t>
      </w:r>
      <w:hyperlink r:id="rId8" w:history="1">
        <w:r w:rsidRPr="00D7724B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en-GB"/>
          </w:rPr>
          <w:t>www.oasisplay.org.uk</w:t>
        </w:r>
      </w:hyperlink>
      <w:r w:rsidRPr="00D7724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 or contact </w:t>
      </w:r>
      <w:hyperlink r:id="rId9" w:history="1">
        <w:r w:rsidR="00D7724B" w:rsidRPr="00D7724B">
          <w:rPr>
            <w:rStyle w:val="Hyperlink"/>
            <w:rFonts w:ascii="Helvetica" w:eastAsia="Times New Roman" w:hAnsi="Helvetica" w:cs="Helvetica"/>
            <w:sz w:val="23"/>
            <w:szCs w:val="23"/>
            <w:lang w:eastAsia="en-GB"/>
          </w:rPr>
          <w:t>HR@oasisplay.org.uk</w:t>
        </w:r>
      </w:hyperlink>
      <w:r w:rsidRPr="00D7724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 for an application pack. Please make sure you read the full job description and ensure your application shows how you meet our specification. </w:t>
      </w:r>
    </w:p>
    <w:p w:rsidR="00F6723E" w:rsidRPr="00D7724B" w:rsidRDefault="00F6723E" w:rsidP="00F6723E">
      <w:pPr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</w:p>
    <w:p w:rsidR="00F43CA8" w:rsidRPr="000069EE" w:rsidRDefault="000069EE" w:rsidP="000069EE">
      <w:pPr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0069E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Deadline: 11:59pm on Sunday 10th October 2021, Interviews to be held mid October 2021. Start date: ASAP</w:t>
      </w:r>
      <w:bookmarkStart w:id="1" w:name="_GoBack"/>
      <w:bookmarkEnd w:id="1"/>
    </w:p>
    <w:sectPr w:rsidR="00F43CA8" w:rsidRPr="000069EE" w:rsidSect="001E0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BA3"/>
    <w:multiLevelType w:val="hybridMultilevel"/>
    <w:tmpl w:val="8536065C"/>
    <w:lvl w:ilvl="0" w:tplc="F53A5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8F9"/>
    <w:multiLevelType w:val="hybridMultilevel"/>
    <w:tmpl w:val="80663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0120"/>
    <w:multiLevelType w:val="hybridMultilevel"/>
    <w:tmpl w:val="47CA7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01C"/>
    <w:multiLevelType w:val="hybridMultilevel"/>
    <w:tmpl w:val="158A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38CC"/>
    <w:multiLevelType w:val="hybridMultilevel"/>
    <w:tmpl w:val="2154DB84"/>
    <w:lvl w:ilvl="0" w:tplc="F53A5C5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637EF6"/>
    <w:multiLevelType w:val="hybridMultilevel"/>
    <w:tmpl w:val="0340F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77A0B"/>
    <w:multiLevelType w:val="hybridMultilevel"/>
    <w:tmpl w:val="73C4B5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43791"/>
    <w:multiLevelType w:val="hybridMultilevel"/>
    <w:tmpl w:val="EDB83DCA"/>
    <w:lvl w:ilvl="0" w:tplc="F53A5C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81FCD"/>
    <w:multiLevelType w:val="hybridMultilevel"/>
    <w:tmpl w:val="87F09400"/>
    <w:lvl w:ilvl="0" w:tplc="F53A5C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B4065C"/>
    <w:multiLevelType w:val="hybridMultilevel"/>
    <w:tmpl w:val="68FE69E0"/>
    <w:lvl w:ilvl="0" w:tplc="F53A5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A1A4D"/>
    <w:multiLevelType w:val="hybridMultilevel"/>
    <w:tmpl w:val="59A0BF4A"/>
    <w:lvl w:ilvl="0" w:tplc="F53A5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C32"/>
    <w:multiLevelType w:val="hybridMultilevel"/>
    <w:tmpl w:val="A5B80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26F02"/>
    <w:multiLevelType w:val="hybridMultilevel"/>
    <w:tmpl w:val="DAD825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24F7A"/>
    <w:multiLevelType w:val="hybridMultilevel"/>
    <w:tmpl w:val="5D7CF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4A60"/>
    <w:multiLevelType w:val="hybridMultilevel"/>
    <w:tmpl w:val="206C3480"/>
    <w:lvl w:ilvl="0" w:tplc="F53A5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42DBE"/>
    <w:multiLevelType w:val="hybridMultilevel"/>
    <w:tmpl w:val="1C1E0848"/>
    <w:lvl w:ilvl="0" w:tplc="F53A5C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C3519C"/>
    <w:multiLevelType w:val="hybridMultilevel"/>
    <w:tmpl w:val="1E4C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6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3E"/>
    <w:rsid w:val="000069EE"/>
    <w:rsid w:val="000540CB"/>
    <w:rsid w:val="001E01AB"/>
    <w:rsid w:val="001E513A"/>
    <w:rsid w:val="001F256C"/>
    <w:rsid w:val="00235680"/>
    <w:rsid w:val="002E435E"/>
    <w:rsid w:val="0036605B"/>
    <w:rsid w:val="00443516"/>
    <w:rsid w:val="005A00BF"/>
    <w:rsid w:val="005E46FA"/>
    <w:rsid w:val="005F491C"/>
    <w:rsid w:val="006238CC"/>
    <w:rsid w:val="008F21E3"/>
    <w:rsid w:val="009D25C1"/>
    <w:rsid w:val="00A51D20"/>
    <w:rsid w:val="00AD401C"/>
    <w:rsid w:val="00B74CF4"/>
    <w:rsid w:val="00BC0564"/>
    <w:rsid w:val="00C447F4"/>
    <w:rsid w:val="00CA0FCD"/>
    <w:rsid w:val="00D7724B"/>
    <w:rsid w:val="00D77F56"/>
    <w:rsid w:val="00F43CA8"/>
    <w:rsid w:val="00F6545F"/>
    <w:rsid w:val="00F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0D777-150F-42B8-AC78-1F2DAB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2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672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8CC"/>
    <w:rPr>
      <w:color w:val="954F72" w:themeColor="followedHyperlink"/>
      <w:u w:val="single"/>
    </w:rPr>
  </w:style>
  <w:style w:type="paragraph" w:customStyle="1" w:styleId="Default">
    <w:name w:val="Default"/>
    <w:rsid w:val="002E4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2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ispla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Forest%20School%20Leader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asisplay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oasispla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HR</cp:lastModifiedBy>
  <cp:revision>5</cp:revision>
  <cp:lastPrinted>2021-04-07T16:48:00Z</cp:lastPrinted>
  <dcterms:created xsi:type="dcterms:W3CDTF">2021-04-07T16:35:00Z</dcterms:created>
  <dcterms:modified xsi:type="dcterms:W3CDTF">2021-09-13T11:11:00Z</dcterms:modified>
</cp:coreProperties>
</file>