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E" w:rsidRPr="00F6723E" w:rsidRDefault="00F6723E" w:rsidP="00F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723E" w:rsidRPr="00F6723E" w:rsidRDefault="00F6723E" w:rsidP="001E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723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4533900" cy="1455420"/>
            <wp:effectExtent l="0" t="0" r="0" b="0"/>
            <wp:docPr id="1" name="Picture 1" descr="https://lh5.googleusercontent.com/-hxzZXKzfLgLyXUNkJFt6tCtmBHqiVwjiLUWRmbHLvADmlyh3QNlcmyAAu7t61cJiA9_LmV8pBf-gaGqTTUYurxrewXHuoOZRdJauldBsXdbp46jYpt0uy08uLFsRwqXDD8CP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hxzZXKzfLgLyXUNkJFt6tCtmBHqiVwjiLUWRmbHLvADmlyh3QNlcmyAAu7t61cJiA9_LmV8pBf-gaGqTTUYurxrewXHuoOZRdJauldBsXdbp46jYpt0uy08uLFsRwqXDD8CP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E" w:rsidRPr="00F6723E" w:rsidRDefault="00F6723E" w:rsidP="00F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723E">
        <w:rPr>
          <w:rFonts w:ascii="Arial" w:eastAsia="Times New Roman" w:hAnsi="Arial" w:cs="Arial"/>
          <w:b/>
          <w:bCs/>
          <w:color w:val="FF0000"/>
          <w:lang w:eastAsia="en-GB"/>
        </w:rPr>
        <w:t xml:space="preserve">33 Priory Grove, London SW8 2PD       020 7622 8756     </w:t>
      </w:r>
      <w:hyperlink r:id="rId6" w:history="1">
        <w:r w:rsidR="00DF50F0" w:rsidRPr="000604D0">
          <w:rPr>
            <w:rStyle w:val="Hyperlink"/>
            <w:rFonts w:ascii="Arial" w:eastAsia="Times New Roman" w:hAnsi="Arial" w:cs="Arial"/>
            <w:b/>
            <w:bCs/>
            <w:lang w:eastAsia="en-GB"/>
          </w:rPr>
          <w:t>HR@oa</w:t>
        </w:r>
        <w:r w:rsidR="00DF50F0" w:rsidRPr="000604D0">
          <w:rPr>
            <w:rStyle w:val="Hyperlink"/>
            <w:rFonts w:ascii="Arial" w:eastAsia="Times New Roman" w:hAnsi="Arial" w:cs="Arial"/>
            <w:b/>
            <w:bCs/>
            <w:lang w:eastAsia="en-GB"/>
          </w:rPr>
          <w:t>s</w:t>
        </w:r>
        <w:r w:rsidR="00DF50F0" w:rsidRPr="000604D0">
          <w:rPr>
            <w:rStyle w:val="Hyperlink"/>
            <w:rFonts w:ascii="Arial" w:eastAsia="Times New Roman" w:hAnsi="Arial" w:cs="Arial"/>
            <w:b/>
            <w:bCs/>
            <w:lang w:eastAsia="en-GB"/>
          </w:rPr>
          <w:t>isplay.org.uk</w:t>
        </w:r>
      </w:hyperlink>
      <w:r w:rsidRPr="00F6723E">
        <w:rPr>
          <w:rFonts w:ascii="Arial" w:eastAsia="Times New Roman" w:hAnsi="Arial" w:cs="Arial"/>
          <w:b/>
          <w:bCs/>
          <w:color w:val="FF0000"/>
          <w:lang w:eastAsia="en-GB"/>
        </w:rPr>
        <w:t xml:space="preserve">     oasisplay.org.uk</w:t>
      </w:r>
    </w:p>
    <w:p w:rsidR="00F6723E" w:rsidRPr="00F6723E" w:rsidRDefault="00F6723E" w:rsidP="00F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723E" w:rsidRPr="00DF50F0" w:rsidRDefault="00240633" w:rsidP="004F579A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</w:pPr>
      <w:r w:rsidRPr="00DF50F0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 xml:space="preserve">Short Breaks Manager </w:t>
      </w:r>
      <w:r w:rsidR="00DF50F0" w:rsidRPr="00DF50F0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>- V</w:t>
      </w:r>
      <w:r w:rsidRPr="00DF50F0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GB"/>
        </w:rPr>
        <w:t>acancy</w:t>
      </w:r>
    </w:p>
    <w:p w:rsidR="00F02D1A" w:rsidRPr="00DF50F0" w:rsidRDefault="00F02D1A" w:rsidP="00F6723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1"/>
          <w:szCs w:val="21"/>
          <w:lang w:eastAsia="en-GB"/>
        </w:rPr>
      </w:pPr>
    </w:p>
    <w:p w:rsidR="00F02D1A" w:rsidRPr="00DF50F0" w:rsidRDefault="00DF50F0" w:rsidP="004F579A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b/>
          <w:bCs/>
          <w:color w:val="000000"/>
          <w:kern w:val="36"/>
          <w:sz w:val="21"/>
          <w:szCs w:val="21"/>
          <w:lang w:eastAsia="en-GB"/>
        </w:rPr>
        <w:t>£33,000 per annum, 35</w:t>
      </w:r>
      <w:r w:rsidR="00F02D1A" w:rsidRPr="00DF50F0">
        <w:rPr>
          <w:rFonts w:ascii="Helvetica" w:eastAsia="Times New Roman" w:hAnsi="Helvetica" w:cs="Helvetica"/>
          <w:b/>
          <w:bCs/>
          <w:color w:val="000000"/>
          <w:kern w:val="36"/>
          <w:sz w:val="21"/>
          <w:szCs w:val="21"/>
          <w:lang w:eastAsia="en-GB"/>
        </w:rPr>
        <w:t>hrs per week</w:t>
      </w:r>
      <w:r w:rsidR="00240633" w:rsidRPr="00DF50F0">
        <w:rPr>
          <w:rFonts w:ascii="Helvetica" w:eastAsia="Times New Roman" w:hAnsi="Helvetica" w:cs="Helvetica"/>
          <w:b/>
          <w:bCs/>
          <w:color w:val="000000"/>
          <w:kern w:val="36"/>
          <w:sz w:val="21"/>
          <w:szCs w:val="21"/>
          <w:lang w:eastAsia="en-GB"/>
        </w:rPr>
        <w:t>, Tuesday - Saturday 10-6pm (Term time Mon- Friday)</w:t>
      </w:r>
    </w:p>
    <w:p w:rsidR="00F6723E" w:rsidRPr="00DF50F0" w:rsidRDefault="00F6723E" w:rsidP="00F02D1A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:rsidR="003D3240" w:rsidRPr="00DF50F0" w:rsidRDefault="004F579A" w:rsidP="00DF50F0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 xml:space="preserve">We are looking for </w:t>
      </w:r>
      <w:r w:rsidR="00240633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an exceptional</w:t>
      </w:r>
      <w:r w:rsidR="00902723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,</w:t>
      </w:r>
      <w:r w:rsidR="00AB15A9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 xml:space="preserve"> </w:t>
      </w:r>
      <w:r w:rsidR="00240633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creative and passionate</w:t>
      </w:r>
      <w:r w:rsidR="00AB15A9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 xml:space="preserve"> </w:t>
      </w:r>
      <w:r w:rsidR="00240633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Short Breaks Manager</w:t>
      </w:r>
      <w:r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 xml:space="preserve"> to </w:t>
      </w:r>
      <w:r w:rsidR="00240633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work for a fantastic charity offering</w:t>
      </w:r>
      <w:r w:rsidR="0090349B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 xml:space="preserve"> fun and inclusive play opportunities for disabled and non-disabled children</w:t>
      </w:r>
      <w:r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.</w:t>
      </w:r>
      <w:r w:rsidR="003A7471" w:rsidRPr="00DF50F0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 xml:space="preserve"> </w:t>
      </w:r>
      <w:r w:rsidR="0090349B" w:rsidRPr="00DF50F0">
        <w:rPr>
          <w:rFonts w:ascii="Helvetica" w:hAnsi="Helvetica" w:cs="Helvetica"/>
          <w:color w:val="000000"/>
          <w:sz w:val="21"/>
          <w:szCs w:val="21"/>
          <w:lang w:eastAsia="en-GB"/>
        </w:rPr>
        <w:t>You will be based in Bolton Crescent, SE5 but may be required to work at other sites if needed.</w:t>
      </w:r>
    </w:p>
    <w:p w:rsidR="003A7471" w:rsidRPr="00DF50F0" w:rsidRDefault="003A7471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>JOB DESCRIPTION</w:t>
      </w: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 xml:space="preserve">JOB TITLE </w:t>
      </w: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ab/>
      </w: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ab/>
      </w: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ab/>
      </w:r>
      <w:r w:rsidRPr="00DF50F0">
        <w:rPr>
          <w:rFonts w:ascii="Helvetica" w:eastAsiaTheme="minorEastAsia" w:hAnsi="Helvetica" w:cs="Helvetica"/>
          <w:bCs/>
          <w:color w:val="000000"/>
          <w:sz w:val="21"/>
          <w:szCs w:val="21"/>
          <w:lang w:val="en-US"/>
        </w:rPr>
        <w:t>Short Breaks Manager</w:t>
      </w: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 xml:space="preserve">ACCOUNTABLE TO </w:t>
      </w: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ab/>
      </w: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ab/>
      </w:r>
      <w:r w:rsidRPr="00DF50F0">
        <w:rPr>
          <w:rFonts w:ascii="Helvetica" w:eastAsiaTheme="minorEastAsia" w:hAnsi="Helvetica" w:cs="Helvetica"/>
          <w:bCs/>
          <w:color w:val="000000"/>
          <w:sz w:val="21"/>
          <w:szCs w:val="21"/>
          <w:lang w:val="en-US"/>
        </w:rPr>
        <w:t>Head of Access &amp; Support</w:t>
      </w: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>OVERALL JOB PURPOSE</w:t>
      </w: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</w:p>
    <w:p w:rsidR="00DF50F0" w:rsidRPr="00DF50F0" w:rsidRDefault="00DF50F0" w:rsidP="00DF50F0">
      <w:pPr>
        <w:numPr>
          <w:ilvl w:val="0"/>
          <w:numId w:val="7"/>
        </w:numPr>
        <w:spacing w:after="0" w:line="240" w:lineRule="auto"/>
        <w:contextualSpacing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To provide a high quality, holistic and seamless inclusive, play service which is delivered across all Oasisplay’s projects for disabled children and young people.</w:t>
      </w:r>
    </w:p>
    <w:p w:rsidR="00DF50F0" w:rsidRPr="00DF50F0" w:rsidRDefault="00DF50F0" w:rsidP="00DF50F0">
      <w:pPr>
        <w:numPr>
          <w:ilvl w:val="0"/>
          <w:numId w:val="7"/>
        </w:numPr>
        <w:spacing w:after="0" w:line="240" w:lineRule="auto"/>
        <w:contextualSpacing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Ensure that children are effectively supported and that the service is run safely and that all appropriate risk assessments are completed</w:t>
      </w:r>
      <w:ins w:id="0" w:author="Matthew Pountney" w:date="2015-05-21T11:47:00Z">
        <w:r w:rsidRPr="00DF50F0">
          <w:rPr>
            <w:rFonts w:ascii="Helvetica" w:eastAsia="Times New Roman" w:hAnsi="Helvetica" w:cs="Helvetica"/>
            <w:noProof/>
            <w:sz w:val="21"/>
            <w:szCs w:val="21"/>
          </w:rPr>
          <w:t>.</w:t>
        </w:r>
      </w:ins>
    </w:p>
    <w:p w:rsidR="00DF50F0" w:rsidRPr="00DF50F0" w:rsidRDefault="00DF50F0" w:rsidP="00DF50F0">
      <w:pPr>
        <w:numPr>
          <w:ilvl w:val="0"/>
          <w:numId w:val="7"/>
        </w:numPr>
        <w:spacing w:after="0" w:line="240" w:lineRule="auto"/>
        <w:contextualSpacing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Promote inclusion and disability awareness across the organisation. </w:t>
      </w: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  <w:r w:rsidRPr="00DF50F0"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  <w:t>DUTIES AND RESPONSIBILITIES</w:t>
      </w:r>
    </w:p>
    <w:p w:rsidR="00DF50F0" w:rsidRPr="00DF50F0" w:rsidRDefault="00DF50F0" w:rsidP="00DF50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color w:val="000000"/>
          <w:sz w:val="21"/>
          <w:szCs w:val="21"/>
          <w:lang w:val="en-US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External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Represent Oasis to the public, external stakeholders and interested parties as required. 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Development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Keep up to date with and implement new legislation and ‘best practice’ recommendations. 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Facilities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Support the maintenance of facilities.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Ensure that all travel arrangements for disabled users work efficiently.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Staff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Support the recruitment of new staff in collaboration with site managers.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Consult with senior staff over any changes to established ways of working and over any proposed new activities. 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Maintain an overview of staffing on each site support site managers with staffing as necessary. 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Maintain a Staff database and record of hours worked by the play work team.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Users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Work directly with disabled and non disabled children and young people as required to develop and maintain an excellent understadning of the users and the services. ( Support worker on Saturdays plus 2 after school sessions)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Liaise closely with users, parents and carers and local authority over the user’s needs, aspirations and wellbeing.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Maintain a database of disabled users and disseminate to other staff as appropriate.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Manage referrals and assessment of potential users, liasing with social service teams as n</w:t>
      </w:r>
      <w:bookmarkStart w:id="1" w:name="_GoBack"/>
      <w:bookmarkEnd w:id="1"/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ecessary. 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lastRenderedPageBreak/>
        <w:t>Promote Oasis services to new users and their families</w:t>
      </w:r>
      <w:ins w:id="2" w:author="Matthew Pountney" w:date="2015-05-21T11:51:00Z">
        <w:r w:rsidRPr="00DF50F0">
          <w:rPr>
            <w:rFonts w:ascii="Helvetica" w:eastAsia="Times New Roman" w:hAnsi="Helvetica" w:cs="Helvetica"/>
            <w:noProof/>
            <w:sz w:val="21"/>
            <w:szCs w:val="21"/>
          </w:rPr>
          <w:t>.</w:t>
        </w:r>
      </w:ins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Coordinate the monitoring and progress reporting of all short Breaks children.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Policies and Code of Practice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Maintain and disseminate Oasis’s agreed policies and Code of Practice, and propose any changes to these to the Director. 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Administration and financial control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Ensure that the general administration and financial control of the Short Breaks service is run efficiently.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Record, track and report on 1:1 returns each month.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Liaise with parent/carers, local authorities, social workers or other relevant bodies to ensure that individual funding arrangements are clear and effectively administered. </w:t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Provide the Management Committee with regular reports in the agreed form</w:t>
      </w:r>
      <w:ins w:id="3" w:author="Matthew Pountney" w:date="2015-05-21T11:52:00Z">
        <w:r w:rsidRPr="00DF50F0">
          <w:rPr>
            <w:rFonts w:ascii="Helvetica" w:eastAsia="Times New Roman" w:hAnsi="Helvetica" w:cs="Helvetica"/>
            <w:noProof/>
            <w:sz w:val="21"/>
            <w:szCs w:val="21"/>
          </w:rPr>
          <w:t>.</w:t>
        </w:r>
      </w:ins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With other senior staff, plan and manage special events both at the projects and off site.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Fundraising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</w:r>
    </w:p>
    <w:p w:rsidR="00DF50F0" w:rsidRPr="00DF50F0" w:rsidRDefault="00DF50F0" w:rsidP="00DF50F0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Contribute towards fundraising activity when necessary and lead on initiatives that support inclusive play services at Oasis. </w:t>
      </w:r>
    </w:p>
    <w:p w:rsidR="00DF50F0" w:rsidRPr="00DF50F0" w:rsidRDefault="00DF50F0" w:rsidP="00DF50F0">
      <w:pPr>
        <w:spacing w:after="0" w:line="240" w:lineRule="auto"/>
        <w:ind w:left="144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b/>
          <w:noProof/>
          <w:sz w:val="21"/>
          <w:szCs w:val="21"/>
        </w:rPr>
        <w:t>Person Specification:</w:t>
      </w: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Significant experience of playwork and of working with disabled children and their families. (Essential)</w:t>
      </w: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Experience of understanding and identifying the needs of disabled children and planning support to meet their needs. (Essential)</w:t>
      </w:r>
      <w:r w:rsidRPr="00DF50F0">
        <w:rPr>
          <w:rFonts w:ascii="Helvetica" w:eastAsia="Times New Roman" w:hAnsi="Helvetica" w:cs="Helvetica"/>
          <w:noProof/>
          <w:sz w:val="21"/>
          <w:szCs w:val="21"/>
        </w:rPr>
        <w:tab/>
        <w:t xml:space="preserve">     </w:t>
      </w:r>
    </w:p>
    <w:p w:rsidR="00DF50F0" w:rsidRPr="00DF50F0" w:rsidRDefault="00DF50F0" w:rsidP="00DF50F0">
      <w:pPr>
        <w:spacing w:after="0" w:line="240" w:lineRule="auto"/>
        <w:ind w:left="72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A recognised qualification in playwork, childcare, a related field or willingness to work towards one. (Essential)</w:t>
      </w:r>
    </w:p>
    <w:p w:rsidR="00DF50F0" w:rsidRPr="00DF50F0" w:rsidRDefault="00DF50F0" w:rsidP="00DF50F0">
      <w:pPr>
        <w:spacing w:after="0" w:line="240" w:lineRule="auto"/>
        <w:ind w:left="720"/>
        <w:contextualSpacing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Experience of working in a multi agency environment e.g. health, social care, education or third sector organisations. (Essential)</w:t>
      </w:r>
    </w:p>
    <w:p w:rsidR="00DF50F0" w:rsidRPr="00DF50F0" w:rsidRDefault="00DF50F0" w:rsidP="00DF50F0">
      <w:pPr>
        <w:spacing w:after="0" w:line="240" w:lineRule="auto"/>
        <w:ind w:left="72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A commitment to inclusive play, and to the continuing need to address social inequalities</w:t>
      </w:r>
      <w:ins w:id="4" w:author="Matthew Pountney" w:date="2015-05-21T11:55:00Z">
        <w:r w:rsidRPr="00DF50F0">
          <w:rPr>
            <w:rFonts w:ascii="Helvetica" w:eastAsia="Times New Roman" w:hAnsi="Helvetica" w:cs="Helvetica"/>
            <w:noProof/>
            <w:sz w:val="21"/>
            <w:szCs w:val="21"/>
          </w:rPr>
          <w:t>.</w:t>
        </w:r>
      </w:ins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 (Essential)</w:t>
      </w:r>
    </w:p>
    <w:p w:rsidR="00DF50F0" w:rsidRPr="00DF50F0" w:rsidRDefault="00DF50F0" w:rsidP="00DF50F0">
      <w:pPr>
        <w:spacing w:after="0" w:line="240" w:lineRule="auto"/>
        <w:ind w:left="72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The capacity to lead a team and work in partnership with Oasis project managers at each site. (Essential)</w:t>
      </w:r>
    </w:p>
    <w:p w:rsidR="00DF50F0" w:rsidRPr="00DF50F0" w:rsidRDefault="00DF50F0" w:rsidP="00DF50F0">
      <w:pPr>
        <w:spacing w:after="0" w:line="240" w:lineRule="auto"/>
        <w:ind w:left="72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Ability to manage the administration, IT, HR, health and safety of the OIP team and undertake direct work with disabled children and young people. (Essential)</w:t>
      </w:r>
    </w:p>
    <w:p w:rsidR="00DF50F0" w:rsidRPr="00DF50F0" w:rsidRDefault="00DF50F0" w:rsidP="00DF50F0">
      <w:pPr>
        <w:spacing w:after="0" w:line="240" w:lineRule="auto"/>
        <w:ind w:left="72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Effective communication and presentaion skills both verbal and written, providing clear information, advice and guidance to members of the public (Essential)</w:t>
      </w:r>
    </w:p>
    <w:p w:rsidR="00DF50F0" w:rsidRPr="00DF50F0" w:rsidRDefault="00DF50F0" w:rsidP="00DF50F0">
      <w:pPr>
        <w:spacing w:after="0" w:line="240" w:lineRule="auto"/>
        <w:ind w:left="720"/>
        <w:contextualSpacing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Proficient use of Information technology - Good working knowledge of MS outlook, MS word and Excel packages. (Essential) </w:t>
      </w:r>
    </w:p>
    <w:p w:rsidR="00DF50F0" w:rsidRPr="00DF50F0" w:rsidRDefault="00DF50F0" w:rsidP="00DF50F0">
      <w:pPr>
        <w:spacing w:after="0" w:line="240" w:lineRule="auto"/>
        <w:ind w:left="720"/>
        <w:contextualSpacing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Ability to priortise workload and manage time efficiently. (Essential)                                                                        </w:t>
      </w:r>
    </w:p>
    <w:p w:rsidR="00DF50F0" w:rsidRPr="00DF50F0" w:rsidRDefault="00DF50F0" w:rsidP="00DF50F0">
      <w:pPr>
        <w:spacing w:after="0" w:line="240" w:lineRule="auto"/>
        <w:ind w:left="720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Willingness to work unsocial hours when the need arises</w:t>
      </w:r>
      <w:ins w:id="5" w:author="Matthew Pountney" w:date="2015-05-21T11:56:00Z">
        <w:r w:rsidRPr="00DF50F0">
          <w:rPr>
            <w:rFonts w:ascii="Helvetica" w:eastAsia="Times New Roman" w:hAnsi="Helvetica" w:cs="Helvetica"/>
            <w:noProof/>
            <w:sz w:val="21"/>
            <w:szCs w:val="21"/>
          </w:rPr>
          <w:t>.</w:t>
        </w:r>
      </w:ins>
      <w:r w:rsidRPr="00DF50F0">
        <w:rPr>
          <w:rFonts w:ascii="Helvetica" w:eastAsia="Times New Roman" w:hAnsi="Helvetica" w:cs="Helvetica"/>
          <w:noProof/>
          <w:sz w:val="21"/>
          <w:szCs w:val="21"/>
        </w:rPr>
        <w:t xml:space="preserve"> (Essential)</w:t>
      </w:r>
    </w:p>
    <w:p w:rsidR="00DF50F0" w:rsidRPr="00DF50F0" w:rsidRDefault="00DF50F0" w:rsidP="00DF50F0">
      <w:pPr>
        <w:spacing w:after="0" w:line="240" w:lineRule="auto"/>
        <w:ind w:left="720"/>
        <w:contextualSpacing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Full driving licence (Desirable).</w:t>
      </w: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b/>
          <w:noProof/>
          <w:sz w:val="21"/>
          <w:szCs w:val="21"/>
        </w:rPr>
        <w:t>Special Requirements</w:t>
      </w: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b/>
          <w:noProof/>
          <w:sz w:val="21"/>
          <w:szCs w:val="21"/>
        </w:rPr>
      </w:pPr>
    </w:p>
    <w:p w:rsidR="00DF50F0" w:rsidRPr="00DF50F0" w:rsidRDefault="00DF50F0" w:rsidP="00DF50F0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This job will require an enhanced CRB disclosure.</w:t>
      </w:r>
    </w:p>
    <w:p w:rsidR="00DF50F0" w:rsidRPr="00DF50F0" w:rsidRDefault="00DF50F0" w:rsidP="00DF50F0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  <w:r w:rsidRPr="00DF50F0">
        <w:rPr>
          <w:rFonts w:ascii="Helvetica" w:eastAsia="Times New Roman" w:hAnsi="Helvetica" w:cs="Helvetica"/>
          <w:noProof/>
          <w:sz w:val="21"/>
          <w:szCs w:val="21"/>
        </w:rPr>
        <w:t>Candidates must have eligibility to work in the UK.</w:t>
      </w:r>
    </w:p>
    <w:p w:rsidR="00DF50F0" w:rsidRPr="00DF50F0" w:rsidRDefault="00DF50F0" w:rsidP="00DF50F0">
      <w:pPr>
        <w:spacing w:after="0" w:line="240" w:lineRule="auto"/>
        <w:rPr>
          <w:rFonts w:ascii="Helvetica" w:eastAsia="Times New Roman" w:hAnsi="Helvetica" w:cs="Helvetica"/>
          <w:noProof/>
          <w:sz w:val="21"/>
          <w:szCs w:val="21"/>
        </w:rPr>
      </w:pPr>
    </w:p>
    <w:p w:rsidR="006A329D" w:rsidRPr="00DF50F0" w:rsidRDefault="006A329D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6A329D" w:rsidRPr="00DF50F0" w:rsidRDefault="00C447F4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b/>
          <w:color w:val="000000"/>
          <w:sz w:val="21"/>
          <w:szCs w:val="21"/>
          <w:lang w:eastAsia="en-GB"/>
        </w:rPr>
        <w:lastRenderedPageBreak/>
        <w:t>Oasisplay is an inclusive employe</w:t>
      </w:r>
      <w:r w:rsidR="003D3240" w:rsidRPr="00DF50F0">
        <w:rPr>
          <w:rFonts w:ascii="Helvetica" w:eastAsia="Times New Roman" w:hAnsi="Helvetica" w:cs="Helvetica"/>
          <w:b/>
          <w:color w:val="000000"/>
          <w:sz w:val="21"/>
          <w:szCs w:val="21"/>
          <w:lang w:eastAsia="en-GB"/>
        </w:rPr>
        <w:t>r and welcomes</w:t>
      </w:r>
      <w:r w:rsidRPr="00DF50F0">
        <w:rPr>
          <w:rFonts w:ascii="Helvetica" w:eastAsia="Times New Roman" w:hAnsi="Helvetica" w:cs="Helvetica"/>
          <w:b/>
          <w:color w:val="000000"/>
          <w:sz w:val="21"/>
          <w:szCs w:val="21"/>
          <w:lang w:eastAsia="en-GB"/>
        </w:rPr>
        <w:t xml:space="preserve"> disabled people. Please get in touch if you have any support or communication needs you would like to discuss with us</w:t>
      </w:r>
      <w:r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.</w:t>
      </w:r>
    </w:p>
    <w:p w:rsidR="00C447F4" w:rsidRPr="00DF50F0" w:rsidRDefault="006A329D" w:rsidP="00F6723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</w:p>
    <w:p w:rsidR="00F6723E" w:rsidRPr="00DF50F0" w:rsidRDefault="00CA269C" w:rsidP="00F6723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Please </w:t>
      </w:r>
      <w:r w:rsidR="003032B7"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</w:t>
      </w:r>
      <w:r w:rsidR="00F6723E"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ownload </w:t>
      </w:r>
      <w:r w:rsidR="003032B7"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an application pack from</w:t>
      </w:r>
      <w:r w:rsidR="00F6723E"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our website </w:t>
      </w:r>
      <w:hyperlink r:id="rId7" w:history="1">
        <w:r w:rsidR="00F6723E" w:rsidRPr="00DF50F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www.oasisplay.org.uk</w:t>
        </w:r>
      </w:hyperlink>
      <w:r w:rsidR="00F6723E"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or contact </w:t>
      </w:r>
      <w:hyperlink r:id="rId8" w:history="1">
        <w:r w:rsidR="00DF50F0" w:rsidRPr="000604D0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HR@o</w:t>
        </w:r>
        <w:r w:rsidR="00DF50F0" w:rsidRPr="000604D0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a</w:t>
        </w:r>
        <w:r w:rsidR="00DF50F0" w:rsidRPr="000604D0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sisplay.org.uk</w:t>
        </w:r>
      </w:hyperlink>
      <w:r w:rsidR="00F6723E" w:rsidRPr="00DF50F0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for an application pack. Please make sure you read the full job description and ensure your application shows how you meet our specification. </w:t>
      </w:r>
    </w:p>
    <w:p w:rsidR="00F6723E" w:rsidRPr="00DF50F0" w:rsidRDefault="00F6723E" w:rsidP="00F6723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:rsidR="00CA41A4" w:rsidRPr="00DF50F0" w:rsidRDefault="00F6723E" w:rsidP="003D0FE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en-GB"/>
        </w:rPr>
        <w:t>Closing date</w:t>
      </w:r>
      <w:r w:rsidR="003A7471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: </w:t>
      </w:r>
      <w:r w:rsid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11:59hrs Sunday 2</w:t>
      </w:r>
      <w:r w:rsidR="00324E04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6th</w:t>
      </w:r>
      <w:r w:rsidR="00CA269C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September</w:t>
      </w:r>
      <w:r w:rsidR="003A7471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CA41A4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2021</w:t>
      </w:r>
      <w:r w:rsidR="001E513A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:rsidR="003A7471" w:rsidRPr="00DF50F0" w:rsidRDefault="003A7471" w:rsidP="003D0FE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:rsidR="00F43CA8" w:rsidRPr="00DF50F0" w:rsidRDefault="001E513A" w:rsidP="003D0FE6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I</w:t>
      </w:r>
      <w:r w:rsidR="00F6723E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nterviews will</w:t>
      </w:r>
      <w:r w:rsid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be held on Wednesday 29</w:t>
      </w:r>
      <w:r w:rsidR="00DF50F0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vertAlign w:val="superscript"/>
          <w:lang w:eastAsia="en-GB"/>
        </w:rPr>
        <w:t>th</w:t>
      </w:r>
      <w:r w:rsid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September 2021</w:t>
      </w:r>
      <w:r w:rsidR="00F6723E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. Start date</w:t>
      </w:r>
      <w:r w:rsidR="00AA5A40" w:rsidRP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: </w:t>
      </w:r>
      <w:r w:rsidR="00DF50F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ASAP</w:t>
      </w:r>
    </w:p>
    <w:sectPr w:rsidR="00F43CA8" w:rsidRPr="00DF50F0" w:rsidSect="001E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A8D"/>
    <w:multiLevelType w:val="hybridMultilevel"/>
    <w:tmpl w:val="FAECC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0FF"/>
    <w:multiLevelType w:val="hybridMultilevel"/>
    <w:tmpl w:val="D00635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1AE6"/>
    <w:multiLevelType w:val="hybridMultilevel"/>
    <w:tmpl w:val="49243F10"/>
    <w:lvl w:ilvl="0" w:tplc="000F0409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533B4DCA"/>
    <w:multiLevelType w:val="hybridMultilevel"/>
    <w:tmpl w:val="A95EEA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E2C9F"/>
    <w:multiLevelType w:val="hybridMultilevel"/>
    <w:tmpl w:val="B0A4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541B"/>
    <w:multiLevelType w:val="hybridMultilevel"/>
    <w:tmpl w:val="E57C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D2EC8"/>
    <w:multiLevelType w:val="hybridMultilevel"/>
    <w:tmpl w:val="C530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E"/>
    <w:rsid w:val="0002743A"/>
    <w:rsid w:val="000E700F"/>
    <w:rsid w:val="0013365E"/>
    <w:rsid w:val="001E01AB"/>
    <w:rsid w:val="001E513A"/>
    <w:rsid w:val="00240633"/>
    <w:rsid w:val="002875BC"/>
    <w:rsid w:val="003032B7"/>
    <w:rsid w:val="00324E04"/>
    <w:rsid w:val="003A7471"/>
    <w:rsid w:val="003D0FE6"/>
    <w:rsid w:val="003D3240"/>
    <w:rsid w:val="003F5244"/>
    <w:rsid w:val="004B4278"/>
    <w:rsid w:val="004F579A"/>
    <w:rsid w:val="006A329D"/>
    <w:rsid w:val="00734FEA"/>
    <w:rsid w:val="00902723"/>
    <w:rsid w:val="0090349B"/>
    <w:rsid w:val="00A1516A"/>
    <w:rsid w:val="00A973CF"/>
    <w:rsid w:val="00AA5A40"/>
    <w:rsid w:val="00AB15A9"/>
    <w:rsid w:val="00B44031"/>
    <w:rsid w:val="00B65843"/>
    <w:rsid w:val="00B75F59"/>
    <w:rsid w:val="00C447F4"/>
    <w:rsid w:val="00C44A5E"/>
    <w:rsid w:val="00CA269C"/>
    <w:rsid w:val="00CA41A4"/>
    <w:rsid w:val="00DF50F0"/>
    <w:rsid w:val="00F02D1A"/>
    <w:rsid w:val="00F43CA8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D777-150F-42B8-AC78-1F2DAB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2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7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0349B"/>
    <w:rPr>
      <w:i/>
      <w:iCs/>
    </w:rPr>
  </w:style>
  <w:style w:type="paragraph" w:styleId="ListParagraph">
    <w:name w:val="List Paragraph"/>
    <w:basedOn w:val="Normal"/>
    <w:uiPriority w:val="34"/>
    <w:qFormat/>
    <w:rsid w:val="0090349B"/>
    <w:pPr>
      <w:spacing w:after="0" w:line="240" w:lineRule="auto"/>
      <w:ind w:left="720"/>
      <w:contextualSpacing/>
    </w:pPr>
    <w:rPr>
      <w:rFonts w:ascii="Arial" w:eastAsia="Times New Roman" w:hAnsi="Arial" w:cs="Times New Roman"/>
      <w:noProof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oasispla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pla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oasisplay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HR</cp:lastModifiedBy>
  <cp:revision>8</cp:revision>
  <cp:lastPrinted>2021-07-20T11:32:00Z</cp:lastPrinted>
  <dcterms:created xsi:type="dcterms:W3CDTF">2021-07-20T10:11:00Z</dcterms:created>
  <dcterms:modified xsi:type="dcterms:W3CDTF">2021-09-07T11:08:00Z</dcterms:modified>
</cp:coreProperties>
</file>